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17" w:rsidRPr="00A734F9" w:rsidRDefault="00B75617" w:rsidP="00F45000">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 xml:space="preserve">Title: </w:t>
      </w:r>
      <w:r w:rsidRPr="00A734F9">
        <w:rPr>
          <w:rFonts w:ascii="Times New Roman" w:hAnsi="Times New Roman" w:cs="Times New Roman"/>
          <w:b/>
          <w:bCs/>
          <w:sz w:val="24"/>
          <w:szCs w:val="24"/>
        </w:rPr>
        <w:tab/>
        <w:t>Parent Training for Childhood Anxiety Disorders: The SPACE Program</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 xml:space="preserve">Submitted: Monday, March </w:t>
      </w:r>
      <w:r>
        <w:rPr>
          <w:rFonts w:ascii="Times New Roman" w:hAnsi="Times New Roman" w:cs="Times New Roman"/>
          <w:b/>
          <w:bCs/>
          <w:sz w:val="24"/>
          <w:szCs w:val="24"/>
        </w:rPr>
        <w:t>27</w:t>
      </w:r>
      <w:r w:rsidRPr="00A734F9">
        <w:rPr>
          <w:rFonts w:ascii="Times New Roman" w:hAnsi="Times New Roman" w:cs="Times New Roman"/>
          <w:b/>
          <w:bCs/>
          <w:sz w:val="24"/>
          <w:szCs w:val="24"/>
        </w:rPr>
        <w:t>, 2013</w:t>
      </w:r>
    </w:p>
    <w:p w:rsidR="00B75617" w:rsidRPr="00A734F9" w:rsidRDefault="00B75617" w:rsidP="00FB617C">
      <w:pPr>
        <w:spacing w:line="480" w:lineRule="auto"/>
        <w:rPr>
          <w:rFonts w:ascii="Times New Roman" w:hAnsi="Times New Roman" w:cs="Times New Roman"/>
          <w:b/>
          <w:bCs/>
          <w:sz w:val="24"/>
          <w:szCs w:val="24"/>
        </w:rPr>
      </w:pP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br w:type="page"/>
      </w:r>
    </w:p>
    <w:p w:rsidR="00B75617" w:rsidRPr="00F45000" w:rsidRDefault="00B75617" w:rsidP="0078775D">
      <w:pPr>
        <w:spacing w:line="480" w:lineRule="auto"/>
        <w:jc w:val="center"/>
        <w:rPr>
          <w:rFonts w:ascii="Times New Roman" w:hAnsi="Times New Roman" w:cs="Times New Roman"/>
          <w:b/>
          <w:sz w:val="24"/>
          <w:szCs w:val="24"/>
        </w:rPr>
      </w:pPr>
      <w:r w:rsidRPr="00F45000">
        <w:rPr>
          <w:rFonts w:ascii="Times New Roman" w:hAnsi="Times New Roman" w:cs="Times New Roman"/>
          <w:b/>
          <w:bCs/>
          <w:sz w:val="24"/>
          <w:szCs w:val="24"/>
        </w:rPr>
        <w:lastRenderedPageBreak/>
        <w:t>Abstract</w:t>
      </w:r>
    </w:p>
    <w:p w:rsidR="00B75617" w:rsidRPr="00166971" w:rsidRDefault="00B75617" w:rsidP="00166971">
      <w:pPr>
        <w:spacing w:line="480" w:lineRule="auto"/>
        <w:rPr>
          <w:rFonts w:ascii="Times New Roman" w:hAnsi="Times New Roman" w:cs="Times New Roman"/>
          <w:sz w:val="24"/>
          <w:szCs w:val="24"/>
        </w:rPr>
      </w:pPr>
      <w:r w:rsidRPr="00F45000">
        <w:rPr>
          <w:rFonts w:ascii="Times New Roman" w:hAnsi="Times New Roman" w:cs="Times New Roman"/>
          <w:sz w:val="24"/>
          <w:szCs w:val="24"/>
        </w:rPr>
        <w:t xml:space="preserve">Anxiety disorders are the most prevalent disorders of childhood and adolescence. Cognitive Behavioral Therapy (CBT) for anxiety poses a challenge for clinicians as it requires active client participation and many children either decline or do not adequately comply with treatment. In addition, even after treatment with CBT up to 50% of children remain symptomatic and many still meet diagnostic criteria. Parent directed clinical work has been advocated as a potential enhancer of treatment outcomes, and exclusively parent-based interventions might replace child treatment when the child is reluctant. However, parent involvement has yet to be shown to significantly improve outcomes, relative to child only therapy. Studies so far focused on including parents in children’s therapy, training parents as lay therapists, or teaching parenting skills. Parent training focused </w:t>
      </w:r>
      <w:r w:rsidRPr="00166971">
        <w:rPr>
          <w:rFonts w:ascii="Times New Roman" w:hAnsi="Times New Roman" w:cs="Times New Roman"/>
          <w:sz w:val="24"/>
          <w:szCs w:val="24"/>
        </w:rPr>
        <w:t xml:space="preserve">on parental behaviors specific to childhood anxiety, such as family accommodation, may be more effective. In this treatment development report we present the theoretical foundation, structure and strategies of a novel parent-based intervention for childhood anxiety disorders. We will also </w:t>
      </w:r>
      <w:r>
        <w:rPr>
          <w:rFonts w:ascii="Times New Roman" w:hAnsi="Times New Roman" w:cs="Times New Roman"/>
          <w:sz w:val="24"/>
          <w:szCs w:val="24"/>
        </w:rPr>
        <w:t>present</w:t>
      </w:r>
      <w:r w:rsidRPr="00166971">
        <w:rPr>
          <w:rFonts w:ascii="Times New Roman" w:hAnsi="Times New Roman" w:cs="Times New Roman"/>
          <w:sz w:val="24"/>
          <w:szCs w:val="24"/>
        </w:rPr>
        <w:t xml:space="preserve"> the results of an open trial of the treatment, with an emphasis on feasibility, acceptability, and initial outcomes. Multiple excerpts from the treatment manual are included with the hope of bringing the treatment ‘to life’ and conveying a rich sense of the therapeutic process. Parents in the trial participated in 10 weekly sessions. Significant improvement was reported in child anxiety and family accommodation as well as in the child’s motivation for treatment. No parents dropped out and satisfaction was high. The SPACE Program is a novel, manualized parent-based intervention which is feasible and acceptable and may be effective in improving childhood anxiety. </w:t>
      </w:r>
    </w:p>
    <w:p w:rsidR="00B75617" w:rsidRPr="00166971" w:rsidRDefault="00B75617" w:rsidP="00FB617C">
      <w:pPr>
        <w:spacing w:line="480" w:lineRule="auto"/>
        <w:rPr>
          <w:rFonts w:ascii="Times New Roman" w:hAnsi="Times New Roman" w:cs="Times New Roman"/>
          <w:b/>
          <w:bCs/>
          <w:sz w:val="24"/>
          <w:szCs w:val="24"/>
        </w:rPr>
      </w:pPr>
      <w:r w:rsidRPr="00166971">
        <w:rPr>
          <w:rFonts w:ascii="Times New Roman" w:hAnsi="Times New Roman" w:cs="Times New Roman"/>
          <w:sz w:val="24"/>
          <w:szCs w:val="24"/>
        </w:rPr>
        <w:t>Keywords: Anxiety disorders, Parent training, Treatment outcomes, Family accommodation</w:t>
      </w:r>
      <w:r w:rsidRPr="00166971">
        <w:rPr>
          <w:rFonts w:ascii="Times New Roman" w:hAnsi="Times New Roman" w:cs="Times New Roman"/>
          <w:sz w:val="24"/>
          <w:szCs w:val="24"/>
        </w:rPr>
        <w:br w:type="page"/>
      </w:r>
    </w:p>
    <w:p w:rsidR="00B75617" w:rsidRPr="00166971" w:rsidRDefault="00B75617" w:rsidP="00166971">
      <w:pPr>
        <w:spacing w:line="480" w:lineRule="auto"/>
        <w:jc w:val="center"/>
        <w:rPr>
          <w:rFonts w:ascii="Times New Roman" w:hAnsi="Times New Roman" w:cs="Times New Roman"/>
          <w:b/>
          <w:bCs/>
          <w:sz w:val="24"/>
          <w:szCs w:val="24"/>
        </w:rPr>
      </w:pPr>
      <w:r w:rsidRPr="00166971">
        <w:rPr>
          <w:rFonts w:ascii="Times New Roman" w:hAnsi="Times New Roman" w:cs="Times New Roman"/>
          <w:b/>
          <w:bCs/>
          <w:sz w:val="24"/>
          <w:szCs w:val="24"/>
        </w:rPr>
        <w:lastRenderedPageBreak/>
        <w:t>Introduction</w:t>
      </w:r>
    </w:p>
    <w:p w:rsidR="00B75617" w:rsidRPr="00166971" w:rsidRDefault="00B75617" w:rsidP="00E160BD">
      <w:pPr>
        <w:spacing w:line="480" w:lineRule="auto"/>
        <w:rPr>
          <w:rFonts w:ascii="Times New Roman" w:hAnsi="Times New Roman" w:cs="Times New Roman"/>
          <w:sz w:val="24"/>
          <w:szCs w:val="24"/>
        </w:rPr>
      </w:pPr>
      <w:r w:rsidRPr="00166971">
        <w:rPr>
          <w:rFonts w:ascii="Times New Roman" w:hAnsi="Times New Roman" w:cs="Times New Roman"/>
          <w:sz w:val="24"/>
          <w:szCs w:val="24"/>
        </w:rPr>
        <w:tab/>
        <w:t xml:space="preserve">Anxiety disorders constitute the most prevalent group of child psychiatric disorders </w:t>
      </w:r>
      <w:r w:rsidRPr="00166971">
        <w:rPr>
          <w:rFonts w:ascii="Times New Roman" w:hAnsi="Times New Roman" w:cs="Times New Roman"/>
          <w:sz w:val="24"/>
          <w:szCs w:val="24"/>
        </w:rPr>
        <w:fldChar w:fldCharType="begin">
          <w:fldData xml:space="preserve">PEVuZE5vdGU+PENpdGU+PEF1dGhvcj5Db3N0ZWxsbzwvQXV0aG9yPjxZZWFyPjIwMDU8L1llYXI+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PEVuZE5vdGU+PENpdGU+PEF1dGhvcj5Db3N0ZWxsbzwvQXV0aG9yPjxZZWFyPjIwMDU8L1llYXI+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14" w:tooltip="Costello, 2005 #1421" w:history="1">
        <w:r w:rsidRPr="00166971">
          <w:rPr>
            <w:rFonts w:ascii="Times New Roman" w:hAnsi="Times New Roman" w:cs="Times New Roman"/>
            <w:noProof/>
            <w:sz w:val="24"/>
            <w:szCs w:val="24"/>
          </w:rPr>
          <w:t>Costello, Egger, &amp; Angold, 2005</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Anxiety disorders have negative implications for child development and functioning, create burden for parents and family members, and carry significant societal cost </w:t>
      </w:r>
      <w:r w:rsidRPr="00166971">
        <w:rPr>
          <w:rFonts w:ascii="Times New Roman" w:hAnsi="Times New Roman" w:cs="Times New Roman"/>
          <w:sz w:val="24"/>
          <w:szCs w:val="24"/>
        </w:rPr>
        <w:fldChar w:fldCharType="begin">
          <w:fldData xml:space="preserve">PEVuZE5vdGU+PENpdGU+PEF1dGhvcj5OZXdtYW48L0F1dGhvcj48WWVhcj4yMDAwPC9ZZWFyPjxS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PEVuZE5vdGU+PENpdGU+PEF1dGhvcj5OZXdtYW48L0F1dGhvcj48WWVhcj4yMDAwPC9ZZWFyPjxS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16" w:tooltip="Creswell, 2007 #51" w:history="1">
        <w:r w:rsidRPr="00166971">
          <w:rPr>
            <w:rFonts w:ascii="Times New Roman" w:hAnsi="Times New Roman" w:cs="Times New Roman"/>
            <w:noProof/>
            <w:sz w:val="24"/>
            <w:szCs w:val="24"/>
          </w:rPr>
          <w:t>Creswell &amp; Cartwright-Hatton, 2007</w:t>
        </w:r>
      </w:hyperlink>
      <w:r w:rsidRPr="00166971">
        <w:rPr>
          <w:rFonts w:ascii="Times New Roman" w:hAnsi="Times New Roman" w:cs="Times New Roman"/>
          <w:noProof/>
          <w:sz w:val="24"/>
          <w:szCs w:val="24"/>
        </w:rPr>
        <w:t xml:space="preserve">; </w:t>
      </w:r>
      <w:hyperlink w:anchor="_ENREF_18" w:tooltip="de Abreu Ramos-Cerqueira, 2008 #597" w:history="1">
        <w:r w:rsidRPr="00166971">
          <w:rPr>
            <w:rFonts w:ascii="Times New Roman" w:hAnsi="Times New Roman" w:cs="Times New Roman"/>
            <w:noProof/>
            <w:sz w:val="24"/>
            <w:szCs w:val="24"/>
          </w:rPr>
          <w:t>de Abreu Ramos-Cerqueira, Torres, Torresan, Negreiros, &amp; Vitorino, 2008</w:t>
        </w:r>
      </w:hyperlink>
      <w:r w:rsidRPr="00166971">
        <w:rPr>
          <w:rFonts w:ascii="Times New Roman" w:hAnsi="Times New Roman" w:cs="Times New Roman"/>
          <w:noProof/>
          <w:sz w:val="24"/>
          <w:szCs w:val="24"/>
        </w:rPr>
        <w:t xml:space="preserve">; </w:t>
      </w:r>
      <w:hyperlink w:anchor="_ENREF_19" w:tooltip="Essau, 2000 #1929" w:history="1">
        <w:r w:rsidRPr="00166971">
          <w:rPr>
            <w:rFonts w:ascii="Times New Roman" w:hAnsi="Times New Roman" w:cs="Times New Roman"/>
            <w:noProof/>
            <w:sz w:val="24"/>
            <w:szCs w:val="24"/>
          </w:rPr>
          <w:t>Essau, Conradt, &amp; Petermann, 2000</w:t>
        </w:r>
      </w:hyperlink>
      <w:r w:rsidRPr="00166971">
        <w:rPr>
          <w:rFonts w:ascii="Times New Roman" w:hAnsi="Times New Roman" w:cs="Times New Roman"/>
          <w:noProof/>
          <w:sz w:val="24"/>
          <w:szCs w:val="24"/>
        </w:rPr>
        <w:t xml:space="preserve">; </w:t>
      </w:r>
      <w:hyperlink w:anchor="_ENREF_41" w:tooltip="Newman, 2000 #1931" w:history="1">
        <w:r w:rsidRPr="00166971">
          <w:rPr>
            <w:rFonts w:ascii="Times New Roman" w:hAnsi="Times New Roman" w:cs="Times New Roman"/>
            <w:noProof/>
            <w:sz w:val="24"/>
            <w:szCs w:val="24"/>
          </w:rPr>
          <w:t>Newman, 2000</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Cognitive-behavior therapy (CBT) has been strongly supported as an effective treatment for childhood anxiety but many children continue to meet diagnostic criteria after treatment and many more continue to have significant symptoms of anxiety </w:t>
      </w:r>
      <w:r w:rsidRPr="00166971">
        <w:rPr>
          <w:rFonts w:ascii="Times New Roman" w:hAnsi="Times New Roman" w:cs="Times New Roman"/>
          <w:sz w:val="24"/>
          <w:szCs w:val="24"/>
        </w:rPr>
        <w:fldChar w:fldCharType="begin">
          <w:fldData xml:space="preserve">PEVuZE5vdGU+PENpdGU+PEF1dGhvcj5SYXBlZTwvQXV0aG9yPjxZZWFyPjIwMDk8L1llYXI+PFJl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PEVuZE5vdGU+PENpdGU+PEF1dGhvcj5SYXBlZTwvQXV0aG9yPjxZZWFyPjIwMDk8L1llYXI+PFJl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13" w:tooltip="Compton, 2004 #1927" w:history="1">
        <w:r w:rsidRPr="00166971">
          <w:rPr>
            <w:rFonts w:ascii="Times New Roman" w:hAnsi="Times New Roman" w:cs="Times New Roman"/>
            <w:noProof/>
            <w:sz w:val="24"/>
            <w:szCs w:val="24"/>
          </w:rPr>
          <w:t>Compton, et al., 2004</w:t>
        </w:r>
      </w:hyperlink>
      <w:r w:rsidRPr="00166971">
        <w:rPr>
          <w:rFonts w:ascii="Times New Roman" w:hAnsi="Times New Roman" w:cs="Times New Roman"/>
          <w:noProof/>
          <w:sz w:val="24"/>
          <w:szCs w:val="24"/>
        </w:rPr>
        <w:t xml:space="preserve">; </w:t>
      </w:r>
      <w:hyperlink w:anchor="_ENREF_44" w:tooltip="Rapee, 2009 #178" w:history="1">
        <w:r w:rsidRPr="00166971">
          <w:rPr>
            <w:rFonts w:ascii="Times New Roman" w:hAnsi="Times New Roman" w:cs="Times New Roman"/>
            <w:noProof/>
            <w:sz w:val="24"/>
            <w:szCs w:val="24"/>
          </w:rPr>
          <w:t>Ronald M. Rapee, Schniering, &amp; Hudson, 2009</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CBT involves teaching skills to identify and challenge maladaptive thoughts, self-regulate anxiety, and systematically engage in previously avoided situations. As such, successful CBT requires active collaboration between child and therapist, a degree of participation which is frequently unattainable. Furthermore, many </w:t>
      </w:r>
      <w:r>
        <w:rPr>
          <w:rFonts w:ascii="Times New Roman" w:hAnsi="Times New Roman" w:cs="Times New Roman"/>
          <w:sz w:val="24"/>
          <w:szCs w:val="24"/>
        </w:rPr>
        <w:t>patients</w:t>
      </w:r>
      <w:r w:rsidRPr="00166971">
        <w:rPr>
          <w:rFonts w:ascii="Times New Roman" w:hAnsi="Times New Roman" w:cs="Times New Roman"/>
          <w:sz w:val="24"/>
          <w:szCs w:val="24"/>
        </w:rPr>
        <w:t xml:space="preserve"> decline to participate in treatment altogether </w:t>
      </w:r>
      <w:r>
        <w:rPr>
          <w:rFonts w:ascii="Times New Roman" w:hAnsi="Times New Roman" w:cs="Times New Roman"/>
          <w:sz w:val="24"/>
          <w:szCs w:val="24"/>
        </w:rPr>
        <w:fldChar w:fldCharType="begin">
          <w:fldData xml:space="preserve">PEVuZE5vdGU+PENpdGU+PEF1dGhvcj5XYWxrdXA8L0F1dGhvcj48WWVhcj4yMDA4PC9ZZWFyPjxS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=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PEVuZE5vdGU+PENpdGU+PEF1dGhvcj5XYWxrdXA8L0F1dGhvcj48WWVhcj4yMDA4PC9ZZWFyPjxS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=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0" w:tooltip="Krebs, 2010 #2104" w:history="1">
        <w:r>
          <w:rPr>
            <w:rFonts w:ascii="Times New Roman" w:hAnsi="Times New Roman" w:cs="Times New Roman"/>
            <w:noProof/>
            <w:sz w:val="24"/>
            <w:szCs w:val="24"/>
          </w:rPr>
          <w:t>Krebs &amp; Heyman, 2010</w:t>
        </w:r>
      </w:hyperlink>
      <w:r>
        <w:rPr>
          <w:rFonts w:ascii="Times New Roman" w:hAnsi="Times New Roman" w:cs="Times New Roman"/>
          <w:noProof/>
          <w:sz w:val="24"/>
          <w:szCs w:val="24"/>
        </w:rPr>
        <w:t xml:space="preserve">; </w:t>
      </w:r>
      <w:hyperlink w:anchor="_ENREF_62" w:tooltip="Walkup, 2008 #223" w:history="1">
        <w:r>
          <w:rPr>
            <w:rFonts w:ascii="Times New Roman" w:hAnsi="Times New Roman" w:cs="Times New Roman"/>
            <w:noProof/>
            <w:sz w:val="24"/>
            <w:szCs w:val="24"/>
          </w:rPr>
          <w:t>Walkup, et al.,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166971">
        <w:rPr>
          <w:rFonts w:ascii="Times New Roman" w:hAnsi="Times New Roman" w:cs="Times New Roman"/>
          <w:sz w:val="24"/>
          <w:szCs w:val="24"/>
        </w:rPr>
        <w:t xml:space="preserve">. Some children are too anxious to agree to participate in a treatment that will require them to confront their fears, others are loath to recognize that they have a problem at all and others may be aided in avoiding the anxiety through family accommodation to their symptoms. Oppositional tendencies may also preclude a productive alliance of clinician and child </w:t>
      </w:r>
      <w:r w:rsidRPr="00166971">
        <w:rPr>
          <w:rFonts w:ascii="Times New Roman" w:hAnsi="Times New Roman" w:cs="Times New Roman"/>
          <w:sz w:val="24"/>
          <w:szCs w:val="24"/>
        </w:rPr>
        <w:fldChar w:fldCharType="begin">
          <w:fldData xml:space="preserve">PEVuZE5vdGU+PENpdGU+PEF1dGhvcj5HYXJjaWE8L0F1dGhvcj48WWVhcj4yMDEwPC9ZZWFyPjxS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PEVuZE5vdGU+PENpdGU+PEF1dGhvcj5HYXJjaWE8L0F1dGhvcj48WWVhcj4yMDEwPC9ZZWFyPjxS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22" w:tooltip="Garcia, 2010 #1286" w:history="1">
        <w:r w:rsidRPr="00166971">
          <w:rPr>
            <w:rFonts w:ascii="Times New Roman" w:hAnsi="Times New Roman" w:cs="Times New Roman"/>
            <w:noProof/>
            <w:sz w:val="24"/>
            <w:szCs w:val="24"/>
          </w:rPr>
          <w:t>Garcia, et al., 2010</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w:t>
      </w:r>
    </w:p>
    <w:p w:rsidR="00B75617" w:rsidRPr="00166971" w:rsidRDefault="00B75617" w:rsidP="00E160BD">
      <w:pPr>
        <w:spacing w:line="480" w:lineRule="auto"/>
        <w:ind w:firstLine="720"/>
        <w:rPr>
          <w:rFonts w:ascii="Times New Roman" w:hAnsi="Times New Roman" w:cs="Times New Roman"/>
          <w:sz w:val="24"/>
          <w:szCs w:val="24"/>
        </w:rPr>
      </w:pPr>
      <w:r w:rsidRPr="00166971">
        <w:rPr>
          <w:rFonts w:ascii="Times New Roman" w:hAnsi="Times New Roman" w:cs="Times New Roman"/>
          <w:sz w:val="24"/>
          <w:szCs w:val="24"/>
        </w:rPr>
        <w:t xml:space="preserve">When child participation in treatment is not possible, or when a child is not responding to treatment, parent training may offer a more viable alternative. Various parent and family factors have been tied to the development and maintenance of childhood anxiety disorders </w:t>
      </w:r>
      <w:r w:rsidRPr="00166971">
        <w:rPr>
          <w:rFonts w:ascii="Times New Roman" w:hAnsi="Times New Roman" w:cs="Times New Roman"/>
          <w:sz w:val="24"/>
          <w:szCs w:val="24"/>
        </w:rPr>
        <w:fldChar w:fldCharType="begin">
          <w:fldData xml:space="preserve">PEVuZE5vdGU+PENpdGU+PEF1dGhvcj5EYWRkczwvQXV0aG9yPjxZZWFyPjE5OTY8L1llYXI+PFJl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PEVuZE5vdGU+PENpdGU+PEF1dGhvcj5EYWRkczwvQXV0aG9yPjxZZWFyPjE5OTY8L1llYXI+PFJl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17" w:tooltip="Dadds, 1996 #1933" w:history="1">
        <w:r w:rsidRPr="00166971">
          <w:rPr>
            <w:rFonts w:ascii="Times New Roman" w:hAnsi="Times New Roman" w:cs="Times New Roman"/>
            <w:noProof/>
            <w:sz w:val="24"/>
            <w:szCs w:val="24"/>
          </w:rPr>
          <w:t>Dadds, Barrett, Rapee, &amp; Ryan, 1996</w:t>
        </w:r>
      </w:hyperlink>
      <w:r w:rsidRPr="00166971">
        <w:rPr>
          <w:rFonts w:ascii="Times New Roman" w:hAnsi="Times New Roman" w:cs="Times New Roman"/>
          <w:noProof/>
          <w:sz w:val="24"/>
          <w:szCs w:val="24"/>
        </w:rPr>
        <w:t xml:space="preserve">; </w:t>
      </w:r>
      <w:hyperlink w:anchor="_ENREF_23" w:tooltip="Ginsburg, 2004 #1937" w:history="1">
        <w:r w:rsidRPr="00166971">
          <w:rPr>
            <w:rFonts w:ascii="Times New Roman" w:hAnsi="Times New Roman" w:cs="Times New Roman"/>
            <w:noProof/>
            <w:sz w:val="24"/>
            <w:szCs w:val="24"/>
          </w:rPr>
          <w:t>Ginsburg, Siqueland, Masia-Warner, &amp; Hedtke, 2004</w:t>
        </w:r>
      </w:hyperlink>
      <w:r w:rsidRPr="00166971">
        <w:rPr>
          <w:rFonts w:ascii="Times New Roman" w:hAnsi="Times New Roman" w:cs="Times New Roman"/>
          <w:noProof/>
          <w:sz w:val="24"/>
          <w:szCs w:val="24"/>
        </w:rPr>
        <w:t xml:space="preserve">; </w:t>
      </w:r>
      <w:hyperlink w:anchor="_ENREF_43" w:tooltip="Rapee, 1997 #1934" w:history="1">
        <w:r w:rsidRPr="00166971">
          <w:rPr>
            <w:rFonts w:ascii="Times New Roman" w:hAnsi="Times New Roman" w:cs="Times New Roman"/>
            <w:noProof/>
            <w:sz w:val="24"/>
            <w:szCs w:val="24"/>
          </w:rPr>
          <w:t xml:space="preserve">R. M. </w:t>
        </w:r>
        <w:r w:rsidRPr="00166971">
          <w:rPr>
            <w:rFonts w:ascii="Times New Roman" w:hAnsi="Times New Roman" w:cs="Times New Roman"/>
            <w:noProof/>
            <w:sz w:val="24"/>
            <w:szCs w:val="24"/>
          </w:rPr>
          <w:lastRenderedPageBreak/>
          <w:t>Rapee, 1997</w:t>
        </w:r>
      </w:hyperlink>
      <w:r w:rsidRPr="00166971">
        <w:rPr>
          <w:rFonts w:ascii="Times New Roman" w:hAnsi="Times New Roman" w:cs="Times New Roman"/>
          <w:noProof/>
          <w:sz w:val="24"/>
          <w:szCs w:val="24"/>
        </w:rPr>
        <w:t xml:space="preserve">; </w:t>
      </w:r>
      <w:hyperlink w:anchor="_ENREF_53" w:tooltip="Siqueland, 1996 #1940" w:history="1">
        <w:r w:rsidRPr="00166971">
          <w:rPr>
            <w:rFonts w:ascii="Times New Roman" w:hAnsi="Times New Roman" w:cs="Times New Roman"/>
            <w:noProof/>
            <w:sz w:val="24"/>
            <w:szCs w:val="24"/>
          </w:rPr>
          <w:t>Siqueland, Kendall, &amp; Steinberg, 1996</w:t>
        </w:r>
      </w:hyperlink>
      <w:r w:rsidRPr="00166971">
        <w:rPr>
          <w:rFonts w:ascii="Times New Roman" w:hAnsi="Times New Roman" w:cs="Times New Roman"/>
          <w:noProof/>
          <w:sz w:val="24"/>
          <w:szCs w:val="24"/>
        </w:rPr>
        <w:t xml:space="preserve">; </w:t>
      </w:r>
      <w:hyperlink w:anchor="_ENREF_64" w:tooltip="Wood, 2003 #1354" w:history="1">
        <w:r w:rsidRPr="00166971">
          <w:rPr>
            <w:rFonts w:ascii="Times New Roman" w:hAnsi="Times New Roman" w:cs="Times New Roman"/>
            <w:noProof/>
            <w:sz w:val="24"/>
            <w:szCs w:val="24"/>
          </w:rPr>
          <w:t>J. J. Wood, McLeod, Sigman, Hwang, &amp; Chu, 2003</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and family variables have been shown to predict outcomes for child treatment </w:t>
      </w:r>
      <w:r w:rsidRPr="00166971">
        <w:rPr>
          <w:rFonts w:ascii="Times New Roman" w:hAnsi="Times New Roman" w:cs="Times New Roman"/>
          <w:sz w:val="24"/>
          <w:szCs w:val="24"/>
        </w:rPr>
        <w:fldChar w:fldCharType="begin">
          <w:fldData xml:space="preserve">PEVuZE5vdGU+PENpdGU+PEF1dGhvcj5DcmF3Zm9yZDwvQXV0aG9yPjxZZWFyPjIwMDE8L1llYXI+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PEVuZE5vdGU+PENpdGU+PEF1dGhvcj5DcmF3Zm9yZDwvQXV0aG9yPjxZZWFyPjIwMDE8L1llYXI+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15" w:tooltip="Crawford, 2001 #1932" w:history="1">
        <w:r w:rsidRPr="00166971">
          <w:rPr>
            <w:rFonts w:ascii="Times New Roman" w:hAnsi="Times New Roman" w:cs="Times New Roman"/>
            <w:noProof/>
            <w:sz w:val="24"/>
            <w:szCs w:val="24"/>
          </w:rPr>
          <w:t>Crawford &amp; Manassis, 2001</w:t>
        </w:r>
      </w:hyperlink>
      <w:r w:rsidRPr="00166971">
        <w:rPr>
          <w:rFonts w:ascii="Times New Roman" w:hAnsi="Times New Roman" w:cs="Times New Roman"/>
          <w:noProof/>
          <w:sz w:val="24"/>
          <w:szCs w:val="24"/>
        </w:rPr>
        <w:t xml:space="preserve">; </w:t>
      </w:r>
      <w:hyperlink w:anchor="_ENREF_54" w:tooltip="Southam-Gerow, 2001 #1942" w:history="1">
        <w:r w:rsidRPr="00166971">
          <w:rPr>
            <w:rFonts w:ascii="Times New Roman" w:hAnsi="Times New Roman" w:cs="Times New Roman"/>
            <w:noProof/>
            <w:sz w:val="24"/>
            <w:szCs w:val="24"/>
          </w:rPr>
          <w:t>Southam-Gerow, Kendall, &amp; Weersing, 2001</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Parent training has also been effective in the treatment of other disorders. In externalizing disorders, for example, in which child motivation for treatment is often low, parent training has been an effective, evidence-based method of treatment </w:t>
      </w:r>
      <w:r w:rsidRPr="00166971">
        <w:rPr>
          <w:rFonts w:ascii="Times New Roman" w:hAnsi="Times New Roman" w:cs="Times New Roman"/>
          <w:sz w:val="24"/>
          <w:szCs w:val="24"/>
        </w:rPr>
        <w:fldChar w:fldCharType="begin">
          <w:fldData xml:space="preserve">PEVuZE5vdGU+PENpdGU+PEF1dGhvcj5LYW1pbnNraTwvQXV0aG9yPjxZZWFyPjIwMDg8L1llYXI+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PEVuZE5vdGU+PENpdGU+PEF1dGhvcj5LYW1pbnNraTwvQXV0aG9yPjxZZWFyPjIwMDg8L1llYXI+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20" w:tooltip="Eyberg, 2008 #1882" w:history="1">
        <w:r w:rsidRPr="00166971">
          <w:rPr>
            <w:rFonts w:ascii="Times New Roman" w:hAnsi="Times New Roman" w:cs="Times New Roman"/>
            <w:noProof/>
            <w:sz w:val="24"/>
            <w:szCs w:val="24"/>
          </w:rPr>
          <w:t>Eyberg, Nelson, &amp; Boggs, 2008</w:t>
        </w:r>
      </w:hyperlink>
      <w:r w:rsidRPr="00166971">
        <w:rPr>
          <w:rFonts w:ascii="Times New Roman" w:hAnsi="Times New Roman" w:cs="Times New Roman"/>
          <w:noProof/>
          <w:sz w:val="24"/>
          <w:szCs w:val="24"/>
        </w:rPr>
        <w:t xml:space="preserve">; </w:t>
      </w:r>
      <w:hyperlink w:anchor="_ENREF_27" w:tooltip="Kaminski, 2008 #114" w:history="1">
        <w:r w:rsidRPr="00166971">
          <w:rPr>
            <w:rFonts w:ascii="Times New Roman" w:hAnsi="Times New Roman" w:cs="Times New Roman"/>
            <w:noProof/>
            <w:sz w:val="24"/>
            <w:szCs w:val="24"/>
          </w:rPr>
          <w:t>Kaminski, Valle, Filene, &amp; Boyle, 2008</w:t>
        </w:r>
      </w:hyperlink>
      <w:ins w:id="0" w:author="user" w:date="2013-07-23T08:03:00Z">
        <w:r>
          <w:rPr>
            <w:rFonts w:ascii="Times New Roman" w:hAnsi="Times New Roman" w:cs="Times New Roman"/>
            <w:noProof/>
            <w:sz w:val="24"/>
            <w:szCs w:val="24"/>
          </w:rPr>
          <w:t xml:space="preserve">; </w:t>
        </w:r>
      </w:ins>
      <w:ins w:id="1" w:author="user" w:date="2013-07-23T16:34:00Z">
        <w:r w:rsidR="00C80406">
          <w:rPr>
            <w:rFonts w:ascii="Times New Roman" w:hAnsi="Times New Roman" w:cs="Times New Roman"/>
            <w:noProof/>
            <w:sz w:val="24"/>
            <w:szCs w:val="24"/>
          </w:rPr>
          <w:t xml:space="preserve">Oleffs et al, 2009; </w:t>
        </w:r>
      </w:ins>
      <w:ins w:id="2" w:author="user" w:date="2013-07-23T08:03:00Z">
        <w:r>
          <w:rPr>
            <w:rFonts w:ascii="Times New Roman" w:hAnsi="Times New Roman" w:cs="Times New Roman"/>
            <w:noProof/>
            <w:sz w:val="24"/>
            <w:szCs w:val="24"/>
          </w:rPr>
          <w:t>Weinblatt &amp; Omer, 2008</w:t>
        </w:r>
      </w:ins>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The evidence supporting a role for family factors in the etiology of child anxiety, the data tying family variables to child outcomes and the success of parent work in other disorders have all led to a common assumption that parent involvement in treating childhood anxiety would enhance treatment outcomes. However, in the case of anxiety disorders, parent involvement in treatment has not yet produced the desired results.  A number of clinical trials have compared child treatment with parental involvement to child only treatment and have failed to convincingly show superior results for the inclusion of parents </w:t>
      </w:r>
      <w:r w:rsidRPr="00166971">
        <w:rPr>
          <w:rFonts w:ascii="Times New Roman" w:hAnsi="Times New Roman" w:cs="Times New Roman"/>
          <w:sz w:val="24"/>
          <w:szCs w:val="24"/>
        </w:rPr>
        <w:fldChar w:fldCharType="begin">
          <w:fldData xml:space="preserve">PEVuZE5vdGU+PENpdGU+PEF1dGhvcj5CYXJtaXNoPC9BdXRob3I+PFllYXI+MjAwNTwvWWVhcj48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PEVuZE5vdGU+PENpdGU+PEF1dGhvcj5CYXJtaXNoPC9BdXRob3I+PFllYXI+MjAwNTwvWWVhcj48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4" w:tooltip="Barmish, 2005 #1897" w:history="1">
        <w:r w:rsidRPr="00166971">
          <w:rPr>
            <w:rFonts w:ascii="Times New Roman" w:hAnsi="Times New Roman" w:cs="Times New Roman"/>
            <w:noProof/>
            <w:sz w:val="24"/>
            <w:szCs w:val="24"/>
          </w:rPr>
          <w:t>Barmish &amp; Kendall, 2005</w:t>
        </w:r>
      </w:hyperlink>
      <w:r w:rsidRPr="00166971">
        <w:rPr>
          <w:rFonts w:ascii="Times New Roman" w:hAnsi="Times New Roman" w:cs="Times New Roman"/>
          <w:noProof/>
          <w:sz w:val="24"/>
          <w:szCs w:val="24"/>
        </w:rPr>
        <w:t xml:space="preserve">; </w:t>
      </w:r>
      <w:hyperlink w:anchor="_ENREF_9" w:tooltip="Breinholst, 2012 #1353" w:history="1">
        <w:r w:rsidRPr="00166971">
          <w:rPr>
            <w:rFonts w:ascii="Times New Roman" w:hAnsi="Times New Roman" w:cs="Times New Roman"/>
            <w:noProof/>
            <w:sz w:val="24"/>
            <w:szCs w:val="24"/>
          </w:rPr>
          <w:t>Breinholst, Esbjorn, Reinholdt-Dunne, &amp; Stallard, 2012</w:t>
        </w:r>
      </w:hyperlink>
      <w:r w:rsidRPr="00166971">
        <w:rPr>
          <w:rFonts w:ascii="Times New Roman" w:hAnsi="Times New Roman" w:cs="Times New Roman"/>
          <w:noProof/>
          <w:sz w:val="24"/>
          <w:szCs w:val="24"/>
        </w:rPr>
        <w:t xml:space="preserve">; </w:t>
      </w:r>
      <w:hyperlink w:anchor="_ENREF_46" w:tooltip="Reynolds, 2012 #1911" w:history="1">
        <w:r w:rsidRPr="00166971">
          <w:rPr>
            <w:rFonts w:ascii="Times New Roman" w:hAnsi="Times New Roman" w:cs="Times New Roman"/>
            <w:noProof/>
            <w:sz w:val="24"/>
            <w:szCs w:val="24"/>
          </w:rPr>
          <w:t>Reynolds, Wilson, Austin, &amp; Hooper, 2012</w:t>
        </w:r>
      </w:hyperlink>
      <w:r w:rsidRPr="00166971">
        <w:rPr>
          <w:rFonts w:ascii="Times New Roman" w:hAnsi="Times New Roman" w:cs="Times New Roman"/>
          <w:noProof/>
          <w:sz w:val="24"/>
          <w:szCs w:val="24"/>
        </w:rPr>
        <w:t xml:space="preserve">; </w:t>
      </w:r>
      <w:hyperlink w:anchor="_ENREF_50" w:tooltip="Silverman, 2008 #1906" w:history="1">
        <w:r w:rsidRPr="00166971">
          <w:rPr>
            <w:rFonts w:ascii="Times New Roman" w:hAnsi="Times New Roman" w:cs="Times New Roman"/>
            <w:noProof/>
            <w:sz w:val="24"/>
            <w:szCs w:val="24"/>
          </w:rPr>
          <w:t>W. K. Silverman, Pina, &amp; Viswesvaran, 2008</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Overall, child therapy with parent involvement has been largely equally effective to treatment of child alone, but not more so.</w:t>
      </w:r>
    </w:p>
    <w:p w:rsidR="00B75617" w:rsidRPr="00166971" w:rsidRDefault="00B75617" w:rsidP="00E160BD">
      <w:pPr>
        <w:spacing w:line="480" w:lineRule="auto"/>
        <w:ind w:firstLine="720"/>
        <w:rPr>
          <w:rFonts w:ascii="Times New Roman" w:hAnsi="Times New Roman" w:cs="Times New Roman"/>
          <w:sz w:val="24"/>
          <w:szCs w:val="24"/>
        </w:rPr>
      </w:pPr>
      <w:r w:rsidRPr="00166971">
        <w:rPr>
          <w:rFonts w:ascii="Times New Roman" w:hAnsi="Times New Roman" w:cs="Times New Roman"/>
          <w:sz w:val="24"/>
          <w:szCs w:val="24"/>
        </w:rPr>
        <w:t xml:space="preserve">Of the approximately 10 randomized control trials (RCTs) that have compared outcomes for childhood anxiety with and without parental involvement in treatment, one has shown clear benefit of including parents </w:t>
      </w:r>
      <w:r w:rsidRPr="00166971">
        <w:rPr>
          <w:rFonts w:ascii="Times New Roman" w:hAnsi="Times New Roman" w:cs="Times New Roman"/>
          <w:sz w:val="24"/>
          <w:szCs w:val="24"/>
        </w:rPr>
        <w:fldChar w:fldCharType="begin"/>
      </w:r>
      <w:r w:rsidRPr="00166971">
        <w:rPr>
          <w:rFonts w:ascii="Times New Roman" w:hAnsi="Times New Roman" w:cs="Times New Roman"/>
          <w:sz w:val="24"/>
          <w:szCs w:val="24"/>
        </w:rPr>
        <w:instrText xml:space="preserve"> ADDIN EN.CITE &lt;EndNote&gt;&lt;Cite&gt;&lt;Author&gt;Barrett&lt;/Author&gt;&lt;Year&gt;1996&lt;/Year&gt;&lt;RecNum&gt;13&lt;/RecNum&gt;&lt;DisplayText&gt;(Barrett, Dadds, &amp;amp; Rapee, 1996)&lt;/DisplayText&gt;&lt;record&gt;&lt;rec-number&gt;13&lt;/rec-number&gt;&lt;foreign-keys&gt;&lt;key app="EN" db-id="2w9r9tdr3dsxxkefxp759tt7a22zeazrfdte"&gt;13&lt;/key&gt;&lt;key app="ENWeb" db-id=""&gt;0&lt;/key&gt;&lt;/foreign-keys&gt;&lt;ref-type name="Journal Article"&gt;17&lt;/ref-type&gt;&lt;contributors&gt;&lt;authors&gt;&lt;author&gt;Barrett, Paula M.&lt;/author&gt;&lt;author&gt;Dadds, Mark R.&lt;/author&gt;&lt;author&gt;Rapee, Ronald M.&lt;/author&gt;&lt;/authors&gt;&lt;/contributors&gt;&lt;titles&gt;&lt;title&gt;Family treatment of childhood anxiety: A controlled trial&lt;/title&gt;&lt;secondary-title&gt;Journal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Psychology&lt;/abbr-3&gt;&lt;/periodical&gt;&lt;pages&gt;333-342&lt;/pages&gt;&lt;volume&gt;64&lt;/volume&gt;&lt;number&gt;2&lt;/number&gt;&lt;keywords&gt;&lt;keyword&gt;cognitive behavior therapy &amp;amp;/vs family management, 7-14 yr olds with separation anxiety or overanxious disorder or social phobia, 6 &amp;amp; 12 mo followup, Australia&lt;/keyword&gt;&lt;/keywords&gt;&lt;dates&gt;&lt;year&gt;1996&lt;/year&gt;&lt;/dates&gt;&lt;isbn&gt;0022-006X (PRINT); 1939-2117 (ELECTRONIC)&lt;/isbn&gt;&lt;urls&gt;&lt;related-urls&gt;&lt;url&gt;http://psycnet.apa.org/index.cfm?fa=search.displayRecord&amp;amp;id=A7C208CD-C2C9-6EC0-7D4C-444C65C0A1C6&amp;amp;resultID=2&amp;amp;page=1&amp;amp;dbTab=all&lt;/url&gt;&lt;/related-urls&gt;&lt;/urls&gt;&lt;electronic-resource-num&gt;10.1037/0022-006x.64.2.333&lt;/electronic-resource-num&gt;&lt;/record&gt;&lt;/Cite&gt;&lt;/EndNote&gt;</w:instrText>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5" w:tooltip="Barrett, 1996 #13" w:history="1">
        <w:r w:rsidRPr="00166971">
          <w:rPr>
            <w:rFonts w:ascii="Times New Roman" w:hAnsi="Times New Roman" w:cs="Times New Roman"/>
            <w:noProof/>
            <w:sz w:val="24"/>
            <w:szCs w:val="24"/>
          </w:rPr>
          <w:t>Barrett, Dadds, &amp; Rapee, 1996</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while other have shown non-significant trends in this direction </w:t>
      </w:r>
      <w:r w:rsidRPr="00166971">
        <w:rPr>
          <w:rFonts w:ascii="Times New Roman" w:hAnsi="Times New Roman" w:cs="Times New Roman"/>
          <w:sz w:val="24"/>
          <w:szCs w:val="24"/>
        </w:rPr>
        <w:fldChar w:fldCharType="begin">
          <w:fldData xml:space="preserve">PEVuZE5vdGU+PENpdGU+PEF1dGhvcj5Db2JoYW08L0F1dGhvcj48WWVhcj4xOTk4PC9ZZWFyPjxS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==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PEVuZE5vdGU+PENpdGU+PEF1dGhvcj5Db2JoYW08L0F1dGhvcj48WWVhcj4xOTk4PC9ZZWFyPjxS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==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12" w:tooltip="Cobham, 1998 #1349" w:history="1">
        <w:r w:rsidRPr="00166971">
          <w:rPr>
            <w:rFonts w:ascii="Times New Roman" w:hAnsi="Times New Roman" w:cs="Times New Roman"/>
            <w:noProof/>
            <w:sz w:val="24"/>
            <w:szCs w:val="24"/>
          </w:rPr>
          <w:t>Cobham, Dadds, &amp; Spence, 1998</w:t>
        </w:r>
      </w:hyperlink>
      <w:r w:rsidRPr="00166971">
        <w:rPr>
          <w:rFonts w:ascii="Times New Roman" w:hAnsi="Times New Roman" w:cs="Times New Roman"/>
          <w:noProof/>
          <w:sz w:val="24"/>
          <w:szCs w:val="24"/>
        </w:rPr>
        <w:t xml:space="preserve">; </w:t>
      </w:r>
      <w:hyperlink w:anchor="_ENREF_26" w:tooltip="Heyne, 2002 #107" w:history="1">
        <w:r w:rsidRPr="00166971">
          <w:rPr>
            <w:rFonts w:ascii="Times New Roman" w:hAnsi="Times New Roman" w:cs="Times New Roman"/>
            <w:noProof/>
            <w:sz w:val="24"/>
            <w:szCs w:val="24"/>
          </w:rPr>
          <w:t>Heyne, et al., 2002</w:t>
        </w:r>
      </w:hyperlink>
      <w:r w:rsidRPr="00166971">
        <w:rPr>
          <w:rFonts w:ascii="Times New Roman" w:hAnsi="Times New Roman" w:cs="Times New Roman"/>
          <w:noProof/>
          <w:sz w:val="24"/>
          <w:szCs w:val="24"/>
        </w:rPr>
        <w:t xml:space="preserve">; </w:t>
      </w:r>
      <w:hyperlink w:anchor="_ENREF_38" w:tooltip="Mendlowitz, 1999 #145" w:history="1">
        <w:r w:rsidRPr="00166971">
          <w:rPr>
            <w:rFonts w:ascii="Times New Roman" w:hAnsi="Times New Roman" w:cs="Times New Roman"/>
            <w:noProof/>
            <w:sz w:val="24"/>
            <w:szCs w:val="24"/>
          </w:rPr>
          <w:t>Mendlowitz, et al., 1999</w:t>
        </w:r>
      </w:hyperlink>
      <w:r w:rsidRPr="00166971">
        <w:rPr>
          <w:rFonts w:ascii="Times New Roman" w:hAnsi="Times New Roman" w:cs="Times New Roman"/>
          <w:noProof/>
          <w:sz w:val="24"/>
          <w:szCs w:val="24"/>
        </w:rPr>
        <w:t xml:space="preserve">; </w:t>
      </w:r>
      <w:hyperlink w:anchor="_ENREF_55" w:tooltip="Spence, 2000 #1015" w:history="1">
        <w:r w:rsidRPr="00166971">
          <w:rPr>
            <w:rFonts w:ascii="Times New Roman" w:hAnsi="Times New Roman" w:cs="Times New Roman"/>
            <w:noProof/>
            <w:sz w:val="24"/>
            <w:szCs w:val="24"/>
          </w:rPr>
          <w:t>Spence, 2000</w:t>
        </w:r>
      </w:hyperlink>
      <w:r w:rsidRPr="00166971">
        <w:rPr>
          <w:rFonts w:ascii="Times New Roman" w:hAnsi="Times New Roman" w:cs="Times New Roman"/>
          <w:noProof/>
          <w:sz w:val="24"/>
          <w:szCs w:val="24"/>
        </w:rPr>
        <w:t xml:space="preserve">; </w:t>
      </w:r>
      <w:hyperlink w:anchor="_ENREF_65" w:tooltip="Wood, 2006 #236" w:history="1">
        <w:r w:rsidRPr="00166971">
          <w:rPr>
            <w:rFonts w:ascii="Times New Roman" w:hAnsi="Times New Roman" w:cs="Times New Roman"/>
            <w:noProof/>
            <w:sz w:val="24"/>
            <w:szCs w:val="24"/>
          </w:rPr>
          <w:t>Jeffrey J. Wood, Piacentini, Southam-Gerow, Chu, &amp; Sigman, 2006</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no effect </w:t>
      </w:r>
      <w:r w:rsidRPr="00166971">
        <w:rPr>
          <w:rFonts w:ascii="Times New Roman" w:hAnsi="Times New Roman" w:cs="Times New Roman"/>
          <w:sz w:val="24"/>
          <w:szCs w:val="24"/>
        </w:rPr>
        <w:fldChar w:fldCharType="begin">
          <w:fldData xml:space="preserve">PEVuZE5vdGU+PENpdGU+PEF1dGhvcj5OYXV0YTwvQXV0aG9yPjxZZWFyPjIwMDM8L1llYXI+PFJl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eTwvYWJici0zPjwvcGVyaW9kaWNhbD48cGFnZXM+MTI3MC0xMjc4PC9wYWdlcz48dm9sdW1lPjQy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==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PEVuZE5vdGU+PENpdGU+PEF1dGhvcj5OYXV0YTwvQXV0aG9yPjxZZWFyPjIwMDM8L1llYXI+PFJl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eTwvYWJici0zPjwvcGVyaW9kaWNhbD48cGFnZXM+MTI3MC0xMjc4PC9wYWdlcz48dm9sdW1lPjQy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==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39" w:tooltip="Nauta, 2001 #1352" w:history="1">
        <w:r w:rsidRPr="00166971">
          <w:rPr>
            <w:rFonts w:ascii="Times New Roman" w:hAnsi="Times New Roman" w:cs="Times New Roman"/>
            <w:noProof/>
            <w:sz w:val="24"/>
            <w:szCs w:val="24"/>
          </w:rPr>
          <w:t>Nauta, Scholing, Emmelkamp, &amp; Minderaa, 2001</w:t>
        </w:r>
      </w:hyperlink>
      <w:r w:rsidRPr="00166971">
        <w:rPr>
          <w:rFonts w:ascii="Times New Roman" w:hAnsi="Times New Roman" w:cs="Times New Roman"/>
          <w:noProof/>
          <w:sz w:val="24"/>
          <w:szCs w:val="24"/>
        </w:rPr>
        <w:t xml:space="preserve">; </w:t>
      </w:r>
      <w:hyperlink w:anchor="_ENREF_40" w:tooltip="Nauta, 2003 #153" w:history="1">
        <w:r w:rsidRPr="00166971">
          <w:rPr>
            <w:rFonts w:ascii="Times New Roman" w:hAnsi="Times New Roman" w:cs="Times New Roman"/>
            <w:noProof/>
            <w:sz w:val="24"/>
            <w:szCs w:val="24"/>
          </w:rPr>
          <w:t xml:space="preserve">Nauta, Scholing, </w:t>
        </w:r>
        <w:r w:rsidRPr="00166971">
          <w:rPr>
            <w:rFonts w:ascii="Times New Roman" w:hAnsi="Times New Roman" w:cs="Times New Roman"/>
            <w:noProof/>
            <w:sz w:val="24"/>
            <w:szCs w:val="24"/>
          </w:rPr>
          <w:lastRenderedPageBreak/>
          <w:t>Emmelkamp, &amp; Minderaa, 2003</w:t>
        </w:r>
      </w:hyperlink>
      <w:r w:rsidRPr="00166971">
        <w:rPr>
          <w:rFonts w:ascii="Times New Roman" w:hAnsi="Times New Roman" w:cs="Times New Roman"/>
          <w:noProof/>
          <w:sz w:val="24"/>
          <w:szCs w:val="24"/>
        </w:rPr>
        <w:t xml:space="preserve">; </w:t>
      </w:r>
      <w:hyperlink w:anchor="_ENREF_52" w:tooltip="Siqueland, 2005 #1351" w:history="1">
        <w:r w:rsidRPr="00166971">
          <w:rPr>
            <w:rFonts w:ascii="Times New Roman" w:hAnsi="Times New Roman" w:cs="Times New Roman"/>
            <w:noProof/>
            <w:sz w:val="24"/>
            <w:szCs w:val="24"/>
          </w:rPr>
          <w:t>Siqueland, 2005</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or even an advantage for child only treatment </w:t>
      </w:r>
      <w:r w:rsidRPr="00166971">
        <w:rPr>
          <w:rFonts w:ascii="Times New Roman" w:hAnsi="Times New Roman" w:cs="Times New Roman"/>
          <w:sz w:val="24"/>
          <w:szCs w:val="24"/>
        </w:rPr>
        <w:fldChar w:fldCharType="begin">
          <w:fldData xml:space="preserve">PEVuZE5vdGU+PENpdGU+PEF1dGhvcj5Cb2RkZW48L0F1dGhvcj48WWVhcj4yMDA4PC9ZZWFyPjxS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PEVuZE5vdGU+PENpdGU+PEF1dGhvcj5Cb2RkZW48L0F1dGhvcj48WWVhcj4yMDA4PC9ZZWFyPjxS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6" w:tooltip="Bodden, 2008 #1350" w:history="1">
        <w:r w:rsidRPr="00166971">
          <w:rPr>
            <w:rFonts w:ascii="Times New Roman" w:hAnsi="Times New Roman" w:cs="Times New Roman"/>
            <w:noProof/>
            <w:sz w:val="24"/>
            <w:szCs w:val="24"/>
          </w:rPr>
          <w:t>Bodden, et al., 2008</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Very few studies and no randomized trials have tested parent-only interventions for childhood anxiety and among the few existing studies </w:t>
      </w:r>
      <w:r w:rsidRPr="00166971">
        <w:rPr>
          <w:rFonts w:ascii="Times New Roman" w:hAnsi="Times New Roman" w:cs="Times New Roman"/>
          <w:sz w:val="24"/>
          <w:szCs w:val="24"/>
        </w:rPr>
        <w:fldChar w:fldCharType="begin">
          <w:fldData xml:space="preserve">PEVuZE5vdGU+PENpdGU+PEF1dGhvcj5MeW5laGFtPC9BdXRob3I+PFllYXI+MjAwNjwvWWVhcj48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dHJ5PC9hYmJyLTM+PC9wZXJpb2RpY2FsPjxhbHQtcGVyaW9kaWNhbD48ZnVsbC10aXRsZT5Kb3Vy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</w:fldData>
        </w:fldChar>
      </w:r>
      <w:r w:rsidRPr="00166971">
        <w:rPr>
          <w:rFonts w:ascii="Times New Roman" w:hAnsi="Times New Roman" w:cs="Times New Roman"/>
          <w:sz w:val="24"/>
          <w:szCs w:val="24"/>
        </w:rPr>
        <w:instrText xml:space="preserve"> ADDIN EN.CITE </w:instrText>
      </w:r>
      <w:r w:rsidRPr="00166971">
        <w:rPr>
          <w:rFonts w:ascii="Times New Roman" w:hAnsi="Times New Roman" w:cs="Times New Roman"/>
          <w:sz w:val="24"/>
          <w:szCs w:val="24"/>
        </w:rPr>
        <w:fldChar w:fldCharType="begin">
          <w:fldData xml:space="preserve">PEVuZE5vdGU+PENpdGU+PEF1dGhvcj5MeW5laGFtPC9BdXRob3I+PFllYXI+MjAwNjwvWWVhcj48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</w:fldData>
        </w:fldChar>
      </w:r>
      <w:r w:rsidRPr="00166971">
        <w:rPr>
          <w:rFonts w:ascii="Times New Roman" w:hAnsi="Times New Roman" w:cs="Times New Roman"/>
          <w:sz w:val="24"/>
          <w:szCs w:val="24"/>
        </w:rPr>
        <w:instrText xml:space="preserve"> ADDIN EN.CITE.DATA </w:instrText>
      </w:r>
      <w:r w:rsidRPr="00166971">
        <w:rPr>
          <w:rFonts w:ascii="Times New Roman" w:hAnsi="Times New Roman" w:cs="Times New Roman"/>
          <w:sz w:val="24"/>
          <w:szCs w:val="24"/>
        </w:rPr>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37" w:tooltip="Lyneham, 2006 #1899" w:history="1">
        <w:r w:rsidRPr="00166971">
          <w:rPr>
            <w:rFonts w:ascii="Times New Roman" w:hAnsi="Times New Roman" w:cs="Times New Roman"/>
            <w:noProof/>
            <w:sz w:val="24"/>
            <w:szCs w:val="24"/>
          </w:rPr>
          <w:t>Lyneham &amp; Rapee, 2006</w:t>
        </w:r>
      </w:hyperlink>
      <w:r w:rsidRPr="00166971">
        <w:rPr>
          <w:rFonts w:ascii="Times New Roman" w:hAnsi="Times New Roman" w:cs="Times New Roman"/>
          <w:noProof/>
          <w:sz w:val="24"/>
          <w:szCs w:val="24"/>
        </w:rPr>
        <w:t xml:space="preserve">; </w:t>
      </w:r>
      <w:hyperlink w:anchor="_ENREF_61" w:tooltip="Thienemann, 2006 #1898" w:history="1">
        <w:r w:rsidRPr="00166971">
          <w:rPr>
            <w:rFonts w:ascii="Times New Roman" w:hAnsi="Times New Roman" w:cs="Times New Roman"/>
            <w:noProof/>
            <w:sz w:val="24"/>
            <w:szCs w:val="24"/>
          </w:rPr>
          <w:t>Thienemann, Moore, &amp; Tompkins, 2006</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the emphasis has been on training parents as lay therapists to implement CBT with the child. </w:t>
      </w:r>
    </w:p>
    <w:p w:rsidR="00B75617" w:rsidRPr="00166971" w:rsidRDefault="00B75617" w:rsidP="00E160BD">
      <w:pPr>
        <w:spacing w:line="480" w:lineRule="auto"/>
        <w:ind w:firstLine="720"/>
        <w:rPr>
          <w:rFonts w:ascii="Times New Roman" w:hAnsi="Times New Roman" w:cs="Times New Roman"/>
          <w:sz w:val="24"/>
          <w:szCs w:val="24"/>
        </w:rPr>
      </w:pPr>
      <w:r w:rsidRPr="00166971">
        <w:rPr>
          <w:rFonts w:ascii="Times New Roman" w:hAnsi="Times New Roman" w:cs="Times New Roman"/>
          <w:sz w:val="24"/>
          <w:szCs w:val="24"/>
        </w:rPr>
        <w:t xml:space="preserve">One explanation for the underwhelming results of including parents in child CBT may be in the lack of theory-driven interventions that target parental behaviors specific to the context of childhood anxiety. Parent inclusion in treatment has so far focused on making parents more involved in the child’s treatment (for example by having parents attends child sessions), training parents as lay CBT therapists, and teaching generic parenting skills such as problem-solving. A recent study in childhood obsessive-compulsive disorder (OCD) which reported significantly improved response rates when including parents in treatment </w:t>
      </w:r>
      <w:r w:rsidRPr="00166971">
        <w:rPr>
          <w:rFonts w:ascii="Times New Roman" w:hAnsi="Times New Roman" w:cs="Times New Roman"/>
          <w:sz w:val="24"/>
          <w:szCs w:val="24"/>
        </w:rPr>
        <w:fldChar w:fldCharType="begin"/>
      </w:r>
      <w:r w:rsidRPr="00166971">
        <w:rPr>
          <w:rFonts w:ascii="Times New Roman" w:hAnsi="Times New Roman" w:cs="Times New Roman"/>
          <w:sz w:val="24"/>
          <w:szCs w:val="24"/>
        </w:rPr>
        <w:instrText xml:space="preserve"> ADDIN EN.CITE &lt;EndNote&gt;&lt;Cite&gt;&lt;Author&gt;Peris&lt;/Author&gt;&lt;Year&gt;2012&lt;/Year&gt;&lt;RecNum&gt;1862&lt;/RecNum&gt;&lt;DisplayText&gt;(Peris &amp;amp; Piacentini, 2012)&lt;/DisplayText&gt;&lt;record&gt;&lt;rec-number&gt;1862&lt;/rec-number&gt;&lt;foreign-keys&gt;&lt;key app="EN" db-id="2w9r9tdr3dsxxkefxp759tt7a22zeazrfdte"&gt;1862&lt;/key&gt;&lt;key app="ENWeb" db-id=""&gt;0&lt;/key&gt;&lt;/foreign-keys&gt;&lt;ref-type name="Journal Article"&gt;17&lt;/ref-type&gt;&lt;contributors&gt;&lt;authors&gt;&lt;author&gt;Peris, T. S.&lt;/author&gt;&lt;author&gt;Piacentini, J.&lt;/author&gt;&lt;/authors&gt;&lt;/contributors&gt;&lt;auth-address&gt;a Division of Child and Adolescent Psychiatry , UCLA Semel Institute for Neuroscience and Human Behavior.&lt;/auth-address&gt;&lt;titles&gt;&lt;title&gt;Optimizing Treatment for Complex Cases of Childhood Obsessive Compulsive Disorder: A Preliminary Trial&lt;/title&gt;&lt;secondary-title&gt;J Clin Child Adolesc Psychol&lt;/secondary-title&gt;&lt;alt-title&gt;Journal of clinical child and adolescent psychology : the official journal for the Society of Clinical Child and Adolescent Psychology, American Psychological Association, Division 53&lt;/alt-title&gt;&lt;/titles&gt;&lt;periodical&gt;&lt;full-title&gt;Journal of Clinical Child and Adolescent Psychology&lt;/full-title&gt;&lt;abbr-1&gt;J. Clin. Child Adolesc. Psychol.&lt;/abbr-1&gt;&lt;abbr-2&gt;J Clin Child Adolesc Psychol&lt;/abbr-2&gt;&lt;abbr-3&gt;Journal of Clinical Child &amp;amp; Adolescent Psychology&lt;/abbr-3&gt;&lt;/periodical&gt;&lt;dates&gt;&lt;year&gt;2012&lt;/year&gt;&lt;pub-dates&gt;&lt;date&gt;May 1&lt;/date&gt;&lt;/pub-dates&gt;&lt;/dates&gt;&lt;isbn&gt;1537-4424 (Electronic)&amp;#xD;1537-4416 (Linking)&lt;/isbn&gt;&lt;accession-num&gt;22548378&lt;/accession-num&gt;&lt;urls&gt;&lt;related-urls&gt;&lt;url&gt;http://www.ncbi.nlm.nih.gov/pubmed/22548378&lt;/url&gt;&lt;url&gt;http://www.tandfonline.com/doi/pdf/10.1080/15374416.2012.673162&lt;/url&gt;&lt;/related-urls&gt;&lt;/urls&gt;&lt;custom2&gt;3447122&lt;/custom2&gt;&lt;electronic-resource-num&gt;10.1080/15374416.2012.673162&lt;/electronic-resource-num&gt;&lt;/record&gt;&lt;/Cite&gt;&lt;/EndNote&gt;</w:instrText>
      </w:r>
      <w:r w:rsidRPr="00166971">
        <w:rPr>
          <w:rFonts w:ascii="Times New Roman" w:hAnsi="Times New Roman" w:cs="Times New Roman"/>
          <w:sz w:val="24"/>
          <w:szCs w:val="24"/>
        </w:rPr>
        <w:fldChar w:fldCharType="separate"/>
      </w:r>
      <w:r w:rsidRPr="00166971">
        <w:rPr>
          <w:rFonts w:ascii="Times New Roman" w:hAnsi="Times New Roman" w:cs="Times New Roman"/>
          <w:noProof/>
          <w:sz w:val="24"/>
          <w:szCs w:val="24"/>
        </w:rPr>
        <w:t>(</w:t>
      </w:r>
      <w:hyperlink w:anchor="_ENREF_42" w:tooltip="Peris, 2012 #1862" w:history="1">
        <w:r w:rsidRPr="00166971">
          <w:rPr>
            <w:rFonts w:ascii="Times New Roman" w:hAnsi="Times New Roman" w:cs="Times New Roman"/>
            <w:noProof/>
            <w:sz w:val="24"/>
            <w:szCs w:val="24"/>
          </w:rPr>
          <w:t>Peris &amp; Piacentini, 2012</w:t>
        </w:r>
      </w:hyperlink>
      <w:r w:rsidRPr="00166971">
        <w:rPr>
          <w:rFonts w:ascii="Times New Roman" w:hAnsi="Times New Roman" w:cs="Times New Roman"/>
          <w:noProof/>
          <w:sz w:val="24"/>
          <w:szCs w:val="24"/>
        </w:rPr>
        <w:t>)</w:t>
      </w:r>
      <w:r w:rsidRPr="00166971">
        <w:rPr>
          <w:rFonts w:ascii="Times New Roman" w:hAnsi="Times New Roman" w:cs="Times New Roman"/>
          <w:sz w:val="24"/>
          <w:szCs w:val="24"/>
        </w:rPr>
        <w:fldChar w:fldCharType="end"/>
      </w:r>
      <w:r w:rsidRPr="00166971">
        <w:rPr>
          <w:rFonts w:ascii="Times New Roman" w:hAnsi="Times New Roman" w:cs="Times New Roman"/>
          <w:sz w:val="24"/>
          <w:szCs w:val="24"/>
        </w:rPr>
        <w:t xml:space="preserve"> stands out by its theory driven focus on particular aspects of the parent-childhood relationship and its concentration on cases that otherwise are likely to be refractory. In the case of most anxiety disorders there has been a dearth of parent-training programs with a focus on parental behavior specific to the context of a child’s anxiety symptoms.</w:t>
      </w:r>
    </w:p>
    <w:p w:rsidR="00B75617" w:rsidRPr="00166971" w:rsidRDefault="00B75617" w:rsidP="00562765">
      <w:pPr>
        <w:spacing w:line="480" w:lineRule="auto"/>
        <w:ind w:firstLine="720"/>
        <w:rPr>
          <w:rFonts w:ascii="Times New Roman" w:hAnsi="Times New Roman" w:cs="Times New Roman"/>
          <w:sz w:val="24"/>
          <w:szCs w:val="24"/>
        </w:rPr>
      </w:pPr>
      <w:r w:rsidRPr="00166971">
        <w:rPr>
          <w:rFonts w:ascii="Times New Roman" w:hAnsi="Times New Roman" w:cs="Times New Roman"/>
          <w:sz w:val="24"/>
          <w:szCs w:val="24"/>
        </w:rPr>
        <w:t>This report presents a manualized</w:t>
      </w:r>
      <w:r>
        <w:rPr>
          <w:rFonts w:ascii="Times New Roman" w:hAnsi="Times New Roman" w:cs="Times New Roman"/>
          <w:sz w:val="24"/>
          <w:szCs w:val="24"/>
        </w:rPr>
        <w:t xml:space="preserve"> (REFERENCE REDACTED)</w:t>
      </w:r>
      <w:r w:rsidRPr="00166971">
        <w:rPr>
          <w:rFonts w:ascii="Times New Roman" w:hAnsi="Times New Roman" w:cs="Times New Roman"/>
          <w:sz w:val="24"/>
          <w:szCs w:val="24"/>
        </w:rPr>
        <w:t xml:space="preserve"> parent-based treatment intervention, The SPACE Program (Supportive Parenting for Anxious Childhood Emotions), which aims to move away from teaching parents specific sets of skills and to target the fundamental dynamics underlying the interaction between parents and anxious children. </w:t>
      </w:r>
    </w:p>
    <w:p w:rsidR="00B75617" w:rsidRPr="00166971" w:rsidRDefault="00B75617" w:rsidP="00FB617C">
      <w:pPr>
        <w:spacing w:line="480" w:lineRule="auto"/>
        <w:jc w:val="center"/>
        <w:rPr>
          <w:rFonts w:ascii="Times New Roman" w:hAnsi="Times New Roman" w:cs="Times New Roman"/>
          <w:b/>
          <w:bCs/>
          <w:sz w:val="24"/>
          <w:szCs w:val="24"/>
        </w:rPr>
      </w:pPr>
      <w:r w:rsidRPr="00166971">
        <w:rPr>
          <w:rFonts w:ascii="Times New Roman" w:hAnsi="Times New Roman" w:cs="Times New Roman"/>
          <w:b/>
          <w:bCs/>
          <w:sz w:val="24"/>
          <w:szCs w:val="24"/>
        </w:rPr>
        <w:t>Theoretical Foundation</w:t>
      </w:r>
    </w:p>
    <w:p w:rsidR="00B75617" w:rsidRPr="00166971" w:rsidRDefault="00B75617" w:rsidP="009237DA">
      <w:pPr>
        <w:spacing w:line="480" w:lineRule="auto"/>
        <w:rPr>
          <w:rFonts w:ascii="Times New Roman" w:hAnsi="Times New Roman" w:cs="Times New Roman"/>
          <w:b/>
          <w:bCs/>
          <w:sz w:val="24"/>
          <w:szCs w:val="24"/>
        </w:rPr>
      </w:pPr>
      <w:r w:rsidRPr="00166971">
        <w:rPr>
          <w:rFonts w:ascii="Times New Roman" w:hAnsi="Times New Roman" w:cs="Times New Roman"/>
          <w:b/>
          <w:bCs/>
          <w:sz w:val="24"/>
          <w:szCs w:val="24"/>
        </w:rPr>
        <w:t>Anxiety as a Systemic Phenomenon</w:t>
      </w:r>
    </w:p>
    <w:p w:rsidR="00B75617" w:rsidRPr="00A734F9" w:rsidRDefault="00B75617" w:rsidP="00E160BD">
      <w:pPr>
        <w:spacing w:line="480" w:lineRule="auto"/>
        <w:ind w:firstLine="720"/>
        <w:rPr>
          <w:rFonts w:ascii="Times New Roman" w:hAnsi="Times New Roman" w:cs="Times New Roman"/>
          <w:sz w:val="24"/>
          <w:szCs w:val="24"/>
        </w:rPr>
      </w:pPr>
      <w:r w:rsidRPr="00166971">
        <w:rPr>
          <w:rFonts w:ascii="Times New Roman" w:hAnsi="Times New Roman" w:cs="Times New Roman"/>
          <w:sz w:val="24"/>
          <w:szCs w:val="24"/>
        </w:rPr>
        <w:lastRenderedPageBreak/>
        <w:t>Like most mammals children are born physically and psychologically unprepared to contend with danger. Rather they rely on caretakers, typically though not exclusively biological parents as we will henceforth refer to them, for many of the basic functions involved in dealing with threat. Parents provide protection from threat, reassurance of safety when appropriate and aid in the regulation of inner states of arousal. Various theoretical perspectives such as attachment theory have described the bond between parents and children, and the ways in which anxiety ‘activates’ those bonds causing children to seek parental soothing or protection and parents to provide them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&lt;EndNote&gt;&lt;Cite&gt;&lt;Author&gt;Bowlby&lt;/Author&gt;&lt;Year&gt;1969&lt;/Year&gt;&lt;RecNum&gt;1197&lt;/RecNum&gt;&lt;DisplayText&gt;(J. Bowlby, 1969; R. Bowlby &amp;amp; King, 2004)&lt;/DisplayText&gt;&lt;record&gt;&lt;rec-number&gt;1197&lt;/rec-number&gt;&lt;foreign-keys&gt;&lt;key app="EN" db-id="2w9r9tdr3dsxxkefxp759tt7a22zeazrfdte"&gt;1197&lt;/key&gt;&lt;/foreign-keys&gt;&lt;ref-type name="Book"&gt;6&lt;/ref-type&gt;&lt;contributors&gt;&lt;authors&gt;&lt;author&gt;Bowlby, John&lt;/author&gt;&lt;/authors&gt;&lt;/contributors&gt;&lt;titles&gt;&lt;title&gt;Attachment and loss&lt;/title&gt;&lt;/titles&gt;&lt;num-vols&gt;3&lt;/num-vols&gt;&lt;keywords&gt;&lt;keyword&gt;Maternal deprivation.&lt;/keyword&gt;&lt;keyword&gt;Grief in children.&lt;/keyword&gt;&lt;keyword&gt;Bereavement in children.&lt;/keyword&gt;&lt;keyword&gt;Attachment behavior in children.&lt;/keyword&gt;&lt;keyword&gt;Separation anxiety in children.&lt;/keyword&gt;&lt;keyword&gt;Psychology, Pathological.&lt;/keyword&gt;&lt;/keywords&gt;&lt;dates&gt;&lt;year&gt;1969&lt;/year&gt;&lt;/dates&gt;&lt;pub-location&gt;New York,&lt;/pub-location&gt;&lt;publisher&gt;Basic Books&lt;/publisher&gt;&lt;accession-num&gt;1236593&lt;/accession-num&gt;&lt;call-num&gt;Jefferson or Adams Building Reading Rooms BF575.G7; B68 1969b&lt;/call-num&gt;&lt;urls&gt;&lt;/urls&gt;&lt;/record&gt;&lt;/Cite&gt;&lt;Cite&gt;&lt;Author&gt;Bowlby&lt;/Author&gt;&lt;Year&gt;2004&lt;/Year&gt;&lt;RecNum&gt;1148&lt;/RecNum&gt;&lt;record&gt;&lt;rec-number&gt;1148&lt;/rec-number&gt;&lt;foreign-keys&gt;&lt;key app="EN" db-id="2w9r9tdr3dsxxkefxp759tt7a22zeazrfdte"&gt;1148&lt;/key&gt;&lt;/foreign-keys&gt;&lt;ref-type name="Book"&gt;6&lt;/ref-type&gt;&lt;contributors&gt;&lt;authors&gt;&lt;author&gt;Bowlby, Richard&lt;/author&gt;&lt;author&gt;King, Pearl&lt;/author&gt;&lt;/authors&gt;&lt;/contributors&gt;&lt;titles&gt;&lt;title&gt;Fifty years of attachment theory&lt;/title&gt;&lt;secondary-title&gt;The Donald Winnicott memorial lecture&lt;/secondary-title&gt;&lt;/titles&gt;&lt;pages&gt;43 p.&lt;/pages&gt;&lt;keywords&gt;&lt;keyword&gt;Attachment behavior.&lt;/keyword&gt;&lt;keyword&gt;Attachment behavior in children.&lt;/keyword&gt;&lt;keyword&gt;Mental illness Etiology.&lt;/keyword&gt;&lt;keyword&gt;Infants Development.&lt;/keyword&gt;&lt;/keywords&gt;&lt;dates&gt;&lt;year&gt;2004&lt;/year&gt;&lt;/dates&gt;&lt;pub-location&gt;London&lt;/pub-location&gt;&lt;publisher&gt;Karnac on behalf of the Winnicott Clinic of Psychotherapy&lt;/publisher&gt;&lt;isbn&gt;1855753855&lt;/isbn&gt;&lt;accession-num&gt;13828273&lt;/accession-num&gt;&lt;call-num&gt;Jefferson or Adams Building Reading Rooms RC455.4.A84; B69 2004&lt;/call-num&gt;&lt;urls&gt;&lt;/urls&gt;&lt;/record&gt;&lt;/Cite&gt;&lt;/EndNote&gt;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owlby, 1969 #1197" w:history="1">
        <w:r>
          <w:rPr>
            <w:rFonts w:ascii="Times New Roman" w:hAnsi="Times New Roman" w:cs="Times New Roman"/>
            <w:noProof/>
            <w:sz w:val="24"/>
            <w:szCs w:val="24"/>
          </w:rPr>
          <w:t>J. Bowlby, 1969</w:t>
        </w:r>
      </w:hyperlink>
      <w:r>
        <w:rPr>
          <w:rFonts w:ascii="Times New Roman" w:hAnsi="Times New Roman" w:cs="Times New Roman"/>
          <w:noProof/>
          <w:sz w:val="24"/>
          <w:szCs w:val="24"/>
        </w:rPr>
        <w:t xml:space="preserve">; </w:t>
      </w:r>
      <w:hyperlink w:anchor="_ENREF_8" w:tooltip="Bowlby, 2004 #1148" w:history="1">
        <w:r>
          <w:rPr>
            <w:rFonts w:ascii="Times New Roman" w:hAnsi="Times New Roman" w:cs="Times New Roman"/>
            <w:noProof/>
            <w:sz w:val="24"/>
            <w:szCs w:val="24"/>
          </w:rPr>
          <w:t>R. Bowlby &amp; King, 2004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166971">
        <w:rPr>
          <w:rFonts w:ascii="Times New Roman" w:hAnsi="Times New Roman" w:cs="Times New Roman"/>
          <w:sz w:val="24"/>
          <w:szCs w:val="24"/>
        </w:rPr>
        <w:t xml:space="preserve">. In </w:t>
      </w:r>
      <w:r>
        <w:rPr>
          <w:rFonts w:ascii="Times New Roman" w:hAnsi="Times New Roman" w:cs="Times New Roman"/>
          <w:sz w:val="24"/>
          <w:szCs w:val="24"/>
        </w:rPr>
        <w:t>H</w:t>
      </w:r>
      <w:r w:rsidRPr="00166971">
        <w:rPr>
          <w:rFonts w:ascii="Times New Roman" w:hAnsi="Times New Roman" w:cs="Times New Roman"/>
          <w:sz w:val="24"/>
          <w:szCs w:val="24"/>
        </w:rPr>
        <w:t>arlow</w:t>
      </w:r>
      <w:r w:rsidRPr="00A734F9">
        <w:rPr>
          <w:rFonts w:ascii="Times New Roman" w:hAnsi="Times New Roman" w:cs="Times New Roman"/>
          <w:sz w:val="24"/>
          <w:szCs w:val="24"/>
        </w:rPr>
        <w:t>’s seminal experiments on primate attachment for instance, fear was used to trigger the attachment response in young monkeys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&lt;EndNote&gt;&lt;Cite&gt;&lt;Author&gt;Harlow&lt;/Author&gt;&lt;Year&gt;1959&lt;/Year&gt;&lt;RecNum&gt;1164&lt;/RecNum&gt;&lt;DisplayText&gt;(Harlow &amp;amp; Zimmermann, 1959)&lt;/DisplayText&gt;&lt;record&gt;&lt;rec-number&gt;1164&lt;/rec-number&gt;&lt;foreign-keys&gt;&lt;key app="EN" db-id="2w9r9tdr3dsxxkefxp759tt7a22zeazrfdte"&gt;1164&lt;/key&gt;&lt;/foreign-keys&gt;&lt;ref-type name="Journal Article"&gt;17&lt;/ref-type&gt;&lt;contributors&gt;&lt;authors&gt;&lt;author&gt;Harlow, H. F.&lt;/author&gt;&lt;author&gt;Zimmermann, R. R.&lt;/author&gt;&lt;/authors&gt;&lt;/contributors&gt;&lt;titles&gt;&lt;title&gt;Affectional responses in the infant monkey; orphaned baby monkeys develop a strong and persistent attachment to inanimate surrogate mothers&lt;/title&gt;&lt;secondary-title&gt;Science&lt;/secondary-title&gt;&lt;alt-title&gt;Science&lt;/alt-title&gt;&lt;/titles&gt;&lt;periodical&gt;&lt;full-title&gt;Science&lt;/full-title&gt;&lt;abbr-1&gt;Science&lt;/abbr-1&gt;&lt;abbr-2&gt;Science&lt;/abbr-2&gt;&lt;/periodical&gt;&lt;alt-periodical&gt;&lt;full-title&gt;Science&lt;/full-title&gt;&lt;abbr-1&gt;Science&lt;/abbr-1&gt;&lt;abbr-2&gt;Science&lt;/abbr-2&gt;&lt;/alt-periodical&gt;&lt;pages&gt;421-32&lt;/pages&gt;&lt;volume&gt;130&lt;/volume&gt;&lt;number&gt;3373&lt;/number&gt;&lt;keywords&gt;&lt;keyword&gt;*Behavior&lt;/keyword&gt;&lt;keyword&gt;*Haplorhini&lt;/keyword&gt;&lt;/keywords&gt;&lt;dates&gt;&lt;year&gt;1959&lt;/year&gt;&lt;pub-dates&gt;&lt;date&gt;Aug 21&lt;/date&gt;&lt;/pub-dates&gt;&lt;/dates&gt;&lt;isbn&gt;0036-8075&lt;/isbn&gt;&lt;accession-num&gt;13675765&lt;/accession-num&gt;&lt;urls&gt;&lt;/urls&gt;&lt;language&gt;English&lt;/language&gt;&lt;/record&gt;&lt;/Cite&gt;&lt;/EndNote&gt;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Harlow, 1959 #1164" w:history="1">
        <w:r>
          <w:rPr>
            <w:rFonts w:ascii="Times New Roman" w:hAnsi="Times New Roman" w:cs="Times New Roman"/>
            <w:noProof/>
            <w:sz w:val="24"/>
            <w:szCs w:val="24"/>
          </w:rPr>
          <w:t>Harlow &amp; Zimmermann, 1959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734F9">
        <w:rPr>
          <w:rFonts w:ascii="Times New Roman" w:hAnsi="Times New Roman" w:cs="Times New Roman"/>
          <w:sz w:val="24"/>
          <w:szCs w:val="24"/>
        </w:rPr>
        <w:t>.</w:t>
      </w:r>
    </w:p>
    <w:p w:rsidR="00B75617" w:rsidRPr="00A734F9" w:rsidRDefault="00B75617" w:rsidP="00166971">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Elements of the anxiety response are generally adaptive and desirable when an individual is faced with actual threat, but become maladaptive when repeatedly activated by realistically innocuous stimuli in the context of anxiety disorder. This is generally accepted to be true of the individual elements of anxiety response such as physiological and cognitive shifts, but the principle can also be applied to the interpersonal and systemic aspects of anxiety. Parental responses to a child’s anxiety could be characterized as repeated ‘triggering’ of the attachment system leading parents to act protectively, provide reassurance, aid in regulation of arousal</w:t>
      </w:r>
      <w:r>
        <w:rPr>
          <w:rFonts w:ascii="Times New Roman" w:hAnsi="Times New Roman" w:cs="Times New Roman"/>
          <w:sz w:val="24"/>
          <w:szCs w:val="24"/>
        </w:rPr>
        <w:t>,</w:t>
      </w:r>
      <w:r w:rsidRPr="00A734F9">
        <w:rPr>
          <w:rFonts w:ascii="Times New Roman" w:hAnsi="Times New Roman" w:cs="Times New Roman"/>
          <w:sz w:val="24"/>
          <w:szCs w:val="24"/>
        </w:rPr>
        <w:t xml:space="preserve"> and assist in avoiding anxiety provoking stimuli.</w:t>
      </w:r>
    </w:p>
    <w:p w:rsidR="00B75617" w:rsidRPr="00A734F9" w:rsidRDefault="00B75617" w:rsidP="00E160BD">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However, these responses are mostly counter to the cognitive and behavioral principles of overcoming anxiety and may impede progress in CBT. Where CBT aims to promote coping, minimize avoidance, encourage deliberate exposure</w:t>
      </w:r>
      <w:r>
        <w:rPr>
          <w:rFonts w:ascii="Times New Roman" w:hAnsi="Times New Roman" w:cs="Times New Roman"/>
          <w:sz w:val="24"/>
          <w:szCs w:val="24"/>
        </w:rPr>
        <w:t>,</w:t>
      </w:r>
      <w:r w:rsidRPr="00A734F9">
        <w:rPr>
          <w:rFonts w:ascii="Times New Roman" w:hAnsi="Times New Roman" w:cs="Times New Roman"/>
          <w:sz w:val="24"/>
          <w:szCs w:val="24"/>
        </w:rPr>
        <w:t xml:space="preserve"> and decatastrophize the experience of anxiety, parents’ protective responses may do the opposite. Children with anxiety disorders also </w:t>
      </w:r>
      <w:r w:rsidRPr="00A734F9">
        <w:rPr>
          <w:rFonts w:ascii="Times New Roman" w:hAnsi="Times New Roman" w:cs="Times New Roman"/>
          <w:sz w:val="24"/>
          <w:szCs w:val="24"/>
        </w:rPr>
        <w:lastRenderedPageBreak/>
        <w:t xml:space="preserve">typically exhibit difficulty with the self-regulation of emotion </w:t>
      </w:r>
      <w:r w:rsidRPr="00A734F9">
        <w:rPr>
          <w:rFonts w:ascii="Times New Roman" w:hAnsi="Times New Roman" w:cs="Times New Roman"/>
          <w:sz w:val="24"/>
          <w:szCs w:val="24"/>
        </w:rPr>
        <w:fldChar w:fldCharType="begin">
          <w:fldData xml:space="preserve">PEVuZE5vdGU+PENpdGU+PEF1dGhvcj5TdXZlZzwvQXV0aG9yPjxZZWFyPjIwMDk8L1llYXI+PFJl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PEVuZE5vdGU+PENpdGU+PEF1dGhvcj5TdXZlZzwvQXV0aG9yPjxZZWFyPjIwMDk8L1llYXI+PFJl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59" w:tooltip="Suveg, 2009 #1135" w:history="1">
        <w:r w:rsidRPr="00A734F9">
          <w:rPr>
            <w:rFonts w:ascii="Times New Roman" w:hAnsi="Times New Roman" w:cs="Times New Roman"/>
            <w:noProof/>
            <w:sz w:val="24"/>
            <w:szCs w:val="24"/>
          </w:rPr>
          <w:t>Suveg, Sood, Comer, &amp; Kendall, 2009</w:t>
        </w:r>
      </w:hyperlink>
      <w:r w:rsidRPr="00A734F9">
        <w:rPr>
          <w:rFonts w:ascii="Times New Roman" w:hAnsi="Times New Roman" w:cs="Times New Roman"/>
          <w:noProof/>
          <w:sz w:val="24"/>
          <w:szCs w:val="24"/>
        </w:rPr>
        <w:t xml:space="preserve">; </w:t>
      </w:r>
      <w:hyperlink w:anchor="_ENREF_60" w:tooltip="Suveg, 2004 #1137" w:history="1">
        <w:r w:rsidRPr="00A734F9">
          <w:rPr>
            <w:rFonts w:ascii="Times New Roman" w:hAnsi="Times New Roman" w:cs="Times New Roman"/>
            <w:noProof/>
            <w:sz w:val="24"/>
            <w:szCs w:val="24"/>
          </w:rPr>
          <w:t>Suveg &amp; Zeman, 2004</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and protectiveness may encourage the ongoing reliance on parents for regulating or avoiding their inner state. The SPACE Program aims to address these core aspects of the parent-child relationship shaped by the recurring anxiety. One concept that captures many of the ways in which parents are ‘drawn in’ to their child’s anxiety is family accommodation.</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Family Accommodation</w:t>
      </w:r>
    </w:p>
    <w:p w:rsidR="00B75617" w:rsidRPr="00A734F9" w:rsidRDefault="00B75617" w:rsidP="00E160BD">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Family accommodation, which was first studied in OCD </w:t>
      </w:r>
      <w:r w:rsidRPr="00A734F9">
        <w:rPr>
          <w:rFonts w:ascii="Times New Roman" w:hAnsi="Times New Roman" w:cs="Times New Roman"/>
          <w:sz w:val="24"/>
          <w:szCs w:val="24"/>
        </w:rPr>
        <w:fldChar w:fldCharType="begin">
          <w:fldData xml:space="preserve">PEVuZE5vdGU+PENpdGU+PEF1dGhvcj5DYWx2b2NvcmVzc2k8L0F1dGhvcj48WWVhcj4xOTk1PC9Z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PEVuZE5vdGU+PENpdGU+PEF1dGhvcj5DYWx2b2NvcmVzc2k8L0F1dGhvcj48WWVhcj4xOTk1PC9Z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10" w:tooltip="Calvocoressi, 1995 #32" w:history="1">
        <w:r w:rsidRPr="00A734F9">
          <w:rPr>
            <w:rFonts w:ascii="Times New Roman" w:hAnsi="Times New Roman" w:cs="Times New Roman"/>
            <w:noProof/>
            <w:sz w:val="24"/>
            <w:szCs w:val="24"/>
          </w:rPr>
          <w:t>Calvocoressi, et al., 1995</w:t>
        </w:r>
      </w:hyperlink>
      <w:r w:rsidRPr="00A734F9">
        <w:rPr>
          <w:rFonts w:ascii="Times New Roman" w:hAnsi="Times New Roman" w:cs="Times New Roman"/>
          <w:noProof/>
          <w:sz w:val="24"/>
          <w:szCs w:val="24"/>
        </w:rPr>
        <w:t xml:space="preserve">; </w:t>
      </w:r>
      <w:hyperlink w:anchor="_ENREF_33" w:tooltip="Lebowitz, 2012 #1058" w:history="1">
        <w:r w:rsidRPr="00A734F9">
          <w:rPr>
            <w:rFonts w:ascii="Times New Roman" w:hAnsi="Times New Roman" w:cs="Times New Roman"/>
            <w:noProof/>
            <w:sz w:val="24"/>
            <w:szCs w:val="24"/>
          </w:rPr>
          <w:t>Lebowitz, Panza, Su, &amp; Bloch, 2012</w:t>
        </w:r>
      </w:hyperlink>
      <w:r w:rsidRPr="00A734F9">
        <w:rPr>
          <w:rFonts w:ascii="Times New Roman" w:hAnsi="Times New Roman" w:cs="Times New Roman"/>
          <w:noProof/>
          <w:sz w:val="24"/>
          <w:szCs w:val="24"/>
        </w:rPr>
        <w:t xml:space="preserve">; </w:t>
      </w:r>
      <w:hyperlink w:anchor="_ENREF_57" w:tooltip="Storch, 2007 #205" w:history="1">
        <w:r w:rsidRPr="00A734F9">
          <w:rPr>
            <w:rFonts w:ascii="Times New Roman" w:hAnsi="Times New Roman" w:cs="Times New Roman"/>
            <w:noProof/>
            <w:sz w:val="24"/>
            <w:szCs w:val="24"/>
          </w:rPr>
          <w:t>Eric A. Storch, et al., 2007</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and more recently across anxiety disorders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&lt;EndNote&gt;&lt;Cite&gt;&lt;Author&gt;Lebowitz&lt;/Author&gt;&lt;Year&gt;2012&lt;/Year&gt;&lt;RecNum&gt;1363&lt;/RecNum&gt;&lt;DisplayText&gt;(E. R. Lebowitz, et al., 2012)&lt;/DisplayText&gt;&lt;record&gt;&lt;rec-number&gt;1363&lt;/rec-number&gt;&lt;foreign-keys&gt;&lt;key app="EN" db-id="2w9r9tdr3dsxxkefxp759tt7a22zeazrfdte"&gt;1363&lt;/key&gt;&lt;key app="ENWeb" db-id=""&gt;0&lt;/key&gt;&lt;/foreign-keys&gt;&lt;ref-type name="Journal Article"&gt;17&lt;/ref-type&gt;&lt;contributors&gt;&lt;authors&gt;&lt;author&gt;Lebowitz, E. R.&lt;/author&gt;&lt;author&gt;Woolston, J.&lt;/author&gt;&lt;author&gt;Bar-Haim, Y.&lt;/author&gt;&lt;author&gt;Calvocoressi, L.&lt;/author&gt;&lt;author&gt;Dauser, C.&lt;/author&gt;&lt;author&gt;Warnick, E.&lt;/author&gt;&lt;author&gt;Scahill, L.&lt;/author&gt;&lt;author&gt;Chakir, A. R.&lt;/author&gt;&lt;author&gt;Shechner, T.&lt;/author&gt;&lt;author&gt;Hermes, H.&lt;/author&gt;&lt;author&gt;Vitulano, L. A.&lt;/author&gt;&lt;author&gt;King, R. A.&lt;/author&gt;&lt;author&gt;Leckman, J. F.&lt;/author&gt;&lt;/authors&gt;&lt;/contributors&gt;&lt;auth-address&gt;Yale Child Study Center, New Haven, Connecticut.&lt;/auth-address&gt;&lt;titles&gt;&lt;title&gt;Family Accommodation in Pediatric Anxiety Disorders&lt;/title&gt;&lt;secondary-title&gt;Depress Anxiety&lt;/secondary-title&gt;&lt;alt-title&gt;Depression and anxiety&lt;/alt-title&gt;&lt;/titles&gt;&lt;periodical&gt;&lt;full-title&gt;Depression and Anxiety&lt;/full-title&gt;&lt;abbr-1&gt;Depress. Anxiety&lt;/abbr-1&gt;&lt;abbr-2&gt;Depress Anxiety&lt;/abbr-2&gt;&lt;abbr-3&gt;Depression &amp;amp; Anxiety&lt;/abbr-3&gt;&lt;/periodical&gt;&lt;alt-periodical&gt;&lt;full-title&gt;Depression and Anxiety&lt;/full-title&gt;&lt;abbr-1&gt;Depress. Anxiety&lt;/abbr-1&gt;&lt;abbr-2&gt;Depress Anxiety&lt;/abbr-2&gt;&lt;abbr-3&gt;Depression &amp;amp; Anxiety&lt;/abbr-3&gt;&lt;/alt-periodical&gt;&lt;pages&gt;47-54&lt;/pages&gt;&lt;volume&gt;30&lt;/volume&gt;&lt;number&gt;1&lt;/number&gt;&lt;dates&gt;&lt;year&gt;2012&lt;/year&gt;&lt;pub-dates&gt;&lt;date&gt;Sep 10&lt;/date&gt;&lt;/pub-dates&gt;&lt;/dates&gt;&lt;isbn&gt;1520-6394 (Electronic)&amp;#xD;1091-4269 (Linking)&lt;/isbn&gt;&lt;accession-num&gt;22965863&lt;/accession-num&gt;&lt;urls&gt;&lt;related-urls&gt;&lt;url&gt;http://www.ncbi.nlm.nih.gov/pubmed/22965863&lt;/url&gt;&lt;/related-urls&gt;&lt;/urls&gt;&lt;electronic-resource-num&gt;10.1002/da.21998&lt;/electronic-resource-num&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6" w:tooltip="Lebowitz, 2012 #1363" w:history="1">
        <w:r w:rsidRPr="00A734F9">
          <w:rPr>
            <w:rFonts w:ascii="Times New Roman" w:hAnsi="Times New Roman" w:cs="Times New Roman"/>
            <w:noProof/>
            <w:sz w:val="24"/>
            <w:szCs w:val="24"/>
          </w:rPr>
          <w:t>E. R. Lebowitz, et al., 2012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describes parental behaviors aimed at helping a child to avoid the distress caused by their disorder. Accommodation can include both active participation in the child’s anxious symptoms and modification to the parents’ or family’s routines caused by the child’s anxiety. Examples of participation include answering reassurance seeking questions for a child with generalized anxiety or sleeping next to a child with separation anxiety. An example of modifications would be not inviting guests to the home when a child has social phobia. Family accommodation has been shown to be a significant predictor of poor treatment outcomes </w:t>
      </w:r>
      <w:r w:rsidRPr="00A734F9">
        <w:rPr>
          <w:rFonts w:ascii="Times New Roman" w:hAnsi="Times New Roman" w:cs="Times New Roman"/>
          <w:sz w:val="24"/>
          <w:szCs w:val="24"/>
        </w:rPr>
        <w:fldChar w:fldCharType="begin">
          <w:fldData xml:space="preserve">PEVuZE5vdGU+PENpdGU+PEF1dGhvcj5HYXJjaWE8L0F1dGhvcj48WWVhcj4yMDEwPC9ZZWFyPjxS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eWNoaWF0cnk8L2FiYnItMz48L3BlcmlvZGljYWw+PHBhZ2VzPjEwMjQtMTAzMzwvcGFnZXM+PHZv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PEVuZE5vdGU+PENpdGU+PEF1dGhvcj5HYXJjaWE8L0F1dGhvcj48WWVhcj4yMDEwPC9ZZWFyPjxS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15" w:tooltip="Crawford, 2001 #1932" w:history="1">
        <w:r w:rsidRPr="00A734F9">
          <w:rPr>
            <w:rFonts w:ascii="Times New Roman" w:hAnsi="Times New Roman" w:cs="Times New Roman"/>
            <w:noProof/>
            <w:sz w:val="24"/>
            <w:szCs w:val="24"/>
          </w:rPr>
          <w:t>Crawford &amp; Manassis, 2001</w:t>
        </w:r>
      </w:hyperlink>
      <w:r w:rsidRPr="00A734F9">
        <w:rPr>
          <w:rFonts w:ascii="Times New Roman" w:hAnsi="Times New Roman" w:cs="Times New Roman"/>
          <w:noProof/>
          <w:sz w:val="24"/>
          <w:szCs w:val="24"/>
        </w:rPr>
        <w:t xml:space="preserve">; </w:t>
      </w:r>
      <w:hyperlink w:anchor="_ENREF_22" w:tooltip="Garcia, 2010 #1286" w:history="1">
        <w:r w:rsidRPr="00A734F9">
          <w:rPr>
            <w:rFonts w:ascii="Times New Roman" w:hAnsi="Times New Roman" w:cs="Times New Roman"/>
            <w:noProof/>
            <w:sz w:val="24"/>
            <w:szCs w:val="24"/>
          </w:rPr>
          <w:t>Garcia, et al., 2010</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In one study </w:t>
      </w:r>
      <w:r w:rsidRPr="00A734F9">
        <w:rPr>
          <w:rFonts w:ascii="Times New Roman" w:hAnsi="Times New Roman" w:cs="Times New Roman"/>
          <w:sz w:val="24"/>
          <w:szCs w:val="24"/>
        </w:rPr>
        <w:fldChar w:fldCharType="begin">
          <w:fldData xml:space="preserve">PEVuZE5vdGU+PENpdGU+PEF1dGhvcj5TdG9yY2g8L0F1dGhvcj48WWVhcj4yMDEwPC9ZZWFyPjxS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PEVuZE5vdGU+PENpdGU+PEF1dGhvcj5TdG9yY2g8L0F1dGhvcj48WWVhcj4yMDEwPC9ZZWFyPjxS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58" w:tooltip="Storch, 2010 #1328" w:history="1">
        <w:r w:rsidRPr="00A734F9">
          <w:rPr>
            <w:rFonts w:ascii="Times New Roman" w:hAnsi="Times New Roman" w:cs="Times New Roman"/>
            <w:noProof/>
            <w:sz w:val="24"/>
            <w:szCs w:val="24"/>
          </w:rPr>
          <w:t>E. A. Storch, et al., 2010</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family-based treatment for childhood OCD that targeted parental accommodation to the child’s symptoms was effective in reducing the accommodation and improving </w:t>
      </w:r>
      <w:r>
        <w:rPr>
          <w:rFonts w:ascii="Times New Roman" w:hAnsi="Times New Roman" w:cs="Times New Roman"/>
          <w:sz w:val="24"/>
          <w:szCs w:val="24"/>
        </w:rPr>
        <w:t>OCD symptoms</w:t>
      </w:r>
      <w:r w:rsidRPr="00A734F9">
        <w:rPr>
          <w:rFonts w:ascii="Times New Roman" w:hAnsi="Times New Roman" w:cs="Times New Roman"/>
          <w:sz w:val="24"/>
          <w:szCs w:val="24"/>
        </w:rPr>
        <w:t xml:space="preserve"> even among children who were classified as medication non-responders.</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Non-Violent Resistance and Parents’ Ability to Take Action</w:t>
      </w:r>
    </w:p>
    <w:p w:rsidR="00B75617" w:rsidRPr="00A734F9" w:rsidRDefault="00B75617" w:rsidP="00E160BD">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lastRenderedPageBreak/>
        <w:t xml:space="preserve">A child who is very anxious or who has come to rely extensively on family accommodation may resist or actively oppose any changes that threaten to reduce the accommodation. Reports on children with OCD have indicated that children often forcefully impose accommodation on their parents. Frequently children even react violently, with physical or verbal aggression, to ‘infringements’ of the accommodation </w:t>
      </w:r>
      <w:r w:rsidRPr="00A734F9">
        <w:rPr>
          <w:rFonts w:ascii="Times New Roman" w:hAnsi="Times New Roman" w:cs="Times New Roman"/>
          <w:sz w:val="24"/>
          <w:szCs w:val="24"/>
        </w:rPr>
        <w:fldChar w:fldCharType="begin">
          <w:fldData xml:space="preserve">PEVuZE5vdGU+PENpdGU+PEF1dGhvcj5MZWJvd2l0ejwvQXV0aG9yPjxZZWFyPjIwMTE8L1llYXI+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PEVuZE5vdGU+PENpdGU+PEF1dGhvcj5MZWJvd2l0ejwvQXV0aG9yPjxZZWFyPjIwMTE8L1llYXI+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2" w:tooltip="Lebowitz, 2011 #918" w:history="1">
        <w:r w:rsidRPr="00A734F9">
          <w:rPr>
            <w:rFonts w:ascii="Times New Roman" w:hAnsi="Times New Roman" w:cs="Times New Roman"/>
            <w:noProof/>
            <w:sz w:val="24"/>
            <w:szCs w:val="24"/>
          </w:rPr>
          <w:t>Lebowitz, Omer, &amp; Leckman, 2011</w:t>
        </w:r>
      </w:hyperlink>
      <w:r w:rsidRPr="00A734F9">
        <w:rPr>
          <w:rFonts w:ascii="Times New Roman" w:hAnsi="Times New Roman" w:cs="Times New Roman"/>
          <w:noProof/>
          <w:sz w:val="24"/>
          <w:szCs w:val="24"/>
        </w:rPr>
        <w:t xml:space="preserve">; </w:t>
      </w:r>
      <w:hyperlink w:anchor="_ENREF_34" w:tooltip="Lebowitz, 2011 #1012" w:history="1">
        <w:r w:rsidRPr="00A734F9">
          <w:rPr>
            <w:rFonts w:ascii="Times New Roman" w:hAnsi="Times New Roman" w:cs="Times New Roman"/>
            <w:noProof/>
            <w:sz w:val="24"/>
            <w:szCs w:val="24"/>
          </w:rPr>
          <w:t>Lebowitz, Vitulano, Mataix-Cols, &amp; Leckman, 2011</w:t>
        </w:r>
      </w:hyperlink>
      <w:r w:rsidRPr="00A734F9">
        <w:rPr>
          <w:rFonts w:ascii="Times New Roman" w:hAnsi="Times New Roman" w:cs="Times New Roman"/>
          <w:noProof/>
          <w:sz w:val="24"/>
          <w:szCs w:val="24"/>
        </w:rPr>
        <w:t xml:space="preserve">; </w:t>
      </w:r>
      <w:hyperlink w:anchor="_ENREF_35" w:tooltip="Lebowitz, 2011 #633" w:history="1">
        <w:r w:rsidRPr="00A734F9">
          <w:rPr>
            <w:rFonts w:ascii="Times New Roman" w:hAnsi="Times New Roman" w:cs="Times New Roman"/>
            <w:noProof/>
            <w:sz w:val="24"/>
            <w:szCs w:val="24"/>
          </w:rPr>
          <w:t>Lebowitz, Vitulano, &amp; Omer, 2011</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w:t>
      </w:r>
      <w:r>
        <w:rPr>
          <w:rFonts w:ascii="Times New Roman" w:hAnsi="Times New Roman" w:cs="Times New Roman"/>
          <w:sz w:val="24"/>
          <w:szCs w:val="24"/>
        </w:rPr>
        <w:t xml:space="preserve"> </w:t>
      </w:r>
      <w:r w:rsidRPr="00A734F9">
        <w:rPr>
          <w:rFonts w:ascii="Times New Roman" w:hAnsi="Times New Roman" w:cs="Times New Roman"/>
          <w:sz w:val="24"/>
          <w:szCs w:val="24"/>
        </w:rPr>
        <w:t>Other children may respond with dramatic displays of distress, threats toward themselves</w:t>
      </w:r>
      <w:r>
        <w:rPr>
          <w:rFonts w:ascii="Times New Roman" w:hAnsi="Times New Roman" w:cs="Times New Roman"/>
          <w:sz w:val="24"/>
          <w:szCs w:val="24"/>
        </w:rPr>
        <w:t>,</w:t>
      </w:r>
      <w:r w:rsidRPr="00A734F9">
        <w:rPr>
          <w:rFonts w:ascii="Times New Roman" w:hAnsi="Times New Roman" w:cs="Times New Roman"/>
          <w:sz w:val="24"/>
          <w:szCs w:val="24"/>
        </w:rPr>
        <w:t xml:space="preserve"> or accusatory remarks toward parents (e.g. You don’t love me). Parents’ ability to modify their responses is therefore often contingent on their ability to act without the child’s collaboration, and even in the face of significant opposition. However, equally important is the need to avoid escalating the aggression or responding in kind, for instance becoming entrenched in fighting matches, arguments</w:t>
      </w:r>
      <w:r>
        <w:rPr>
          <w:rFonts w:ascii="Times New Roman" w:hAnsi="Times New Roman" w:cs="Times New Roman"/>
          <w:sz w:val="24"/>
          <w:szCs w:val="24"/>
        </w:rPr>
        <w:t>,</w:t>
      </w:r>
      <w:r w:rsidRPr="00A734F9">
        <w:rPr>
          <w:rFonts w:ascii="Times New Roman" w:hAnsi="Times New Roman" w:cs="Times New Roman"/>
          <w:sz w:val="24"/>
          <w:szCs w:val="24"/>
        </w:rPr>
        <w:t xml:space="preserve"> or power struggles. </w:t>
      </w:r>
    </w:p>
    <w:p w:rsidR="00B75617" w:rsidRPr="00A734F9" w:rsidRDefault="00B75617" w:rsidP="006A0DAD">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One theoretical and conceptual framework uniquely suited to overcoming this difficulty is that of Non-Violent Resistance (NVR). NVR was pioneered in the geopolitical sphere by movements such as those led by Gandhi and Martin Luther King Jr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PEVuZE5vdGU+PENpdGU+PEF1dGhvcj5HYW5kaGk8L0F1dGhvcj48WWVhcj4xOTUxPC9ZZWFyPjxS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PEVuZE5vdGU+PENpdGU+PEF1dGhvcj5HYW5kaGk8L0F1dGhvcj48WWVhcj4xOTUxPC9ZZWFyPjxS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1" w:tooltip="Gandhi, 1951 #653" w:history="1">
        <w:r>
          <w:rPr>
            <w:rFonts w:ascii="Times New Roman" w:hAnsi="Times New Roman" w:cs="Times New Roman"/>
            <w:noProof/>
            <w:sz w:val="24"/>
            <w:szCs w:val="24"/>
          </w:rPr>
          <w:t>Gandhi, 1951</w:t>
        </w:r>
      </w:hyperlink>
      <w:r>
        <w:rPr>
          <w:rFonts w:ascii="Times New Roman" w:hAnsi="Times New Roman" w:cs="Times New Roman"/>
          <w:noProof/>
          <w:sz w:val="24"/>
          <w:szCs w:val="24"/>
        </w:rPr>
        <w:t xml:space="preserve">; </w:t>
      </w:r>
      <w:hyperlink w:anchor="_ENREF_28" w:tooltip="King, 2003 #846" w:history="1">
        <w:r>
          <w:rPr>
            <w:rFonts w:ascii="Times New Roman" w:hAnsi="Times New Roman" w:cs="Times New Roman"/>
            <w:noProof/>
            <w:sz w:val="24"/>
            <w:szCs w:val="24"/>
          </w:rPr>
          <w:t>King, 2003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ins w:id="3" w:author="user" w:date="2013-07-23T08:11:00Z">
        <w:r>
          <w:rPr>
            <w:rFonts w:ascii="Times New Roman" w:hAnsi="Times New Roman" w:cs="Times New Roman"/>
            <w:sz w:val="24"/>
            <w:szCs w:val="24"/>
          </w:rPr>
          <w:t xml:space="preserve"> and has been systematically adapted to the family context by Omer (2004; </w:t>
        </w:r>
      </w:ins>
      <w:ins w:id="4" w:author="user" w:date="2013-07-23T08:15:00Z">
        <w:r>
          <w:rPr>
            <w:rFonts w:ascii="Times New Roman" w:hAnsi="Times New Roman" w:cs="Times New Roman"/>
            <w:sz w:val="24"/>
            <w:szCs w:val="24"/>
          </w:rPr>
          <w:t>2011)</w:t>
        </w:r>
      </w:ins>
      <w:r w:rsidRPr="00A734F9">
        <w:rPr>
          <w:rFonts w:ascii="Times New Roman" w:hAnsi="Times New Roman" w:cs="Times New Roman"/>
          <w:sz w:val="24"/>
          <w:szCs w:val="24"/>
        </w:rPr>
        <w:t xml:space="preserve">. The core principle of NVR is that in a situation of conflict or disagreement, the choice to focus on changing the other leads to obstinate resistance and escalation, and causes the individual to miss opportunities to act productively by shaping their own behavior. In an NVR struggle one does not ask ‘How can I make you do this’ but rather ‘How can I </w:t>
      </w:r>
      <w:ins w:id="5" w:author="user" w:date="2013-07-23T08:16:00Z">
        <w:r>
          <w:rPr>
            <w:rFonts w:ascii="Times New Roman" w:hAnsi="Times New Roman" w:cs="Times New Roman"/>
            <w:sz w:val="24"/>
            <w:szCs w:val="24"/>
          </w:rPr>
          <w:t xml:space="preserve">stand by my own beliefs without </w:t>
        </w:r>
      </w:ins>
      <w:ins w:id="6" w:author="user" w:date="2013-07-23T08:17:00Z">
        <w:r>
          <w:rPr>
            <w:rFonts w:ascii="Times New Roman" w:hAnsi="Times New Roman" w:cs="Times New Roman"/>
            <w:sz w:val="24"/>
            <w:szCs w:val="24"/>
          </w:rPr>
          <w:t>attacking or giving in</w:t>
        </w:r>
      </w:ins>
      <w:ins w:id="7" w:author="user" w:date="2013-07-23T08:16:00Z">
        <w:r>
          <w:rPr>
            <w:rFonts w:ascii="Times New Roman" w:hAnsi="Times New Roman" w:cs="Times New Roman"/>
            <w:sz w:val="24"/>
            <w:szCs w:val="24"/>
          </w:rPr>
          <w:t>?</w:t>
        </w:r>
      </w:ins>
      <w:del w:id="8" w:author="user" w:date="2013-07-23T08:16:00Z">
        <w:r w:rsidRPr="00A734F9" w:rsidDel="006A0DAD">
          <w:rPr>
            <w:rFonts w:ascii="Times New Roman" w:hAnsi="Times New Roman" w:cs="Times New Roman"/>
            <w:sz w:val="24"/>
            <w:szCs w:val="24"/>
          </w:rPr>
          <w:delText>act in a way that is more in line</w:delText>
        </w:r>
      </w:del>
      <w:del w:id="9" w:author="user" w:date="2013-07-23T08:17:00Z">
        <w:r w:rsidRPr="00A734F9" w:rsidDel="006A0DAD">
          <w:rPr>
            <w:rFonts w:ascii="Times New Roman" w:hAnsi="Times New Roman" w:cs="Times New Roman"/>
            <w:sz w:val="24"/>
            <w:szCs w:val="24"/>
          </w:rPr>
          <w:delText xml:space="preserve"> with my own beliefs’</w:delText>
        </w:r>
      </w:del>
      <w:r w:rsidRPr="00A734F9">
        <w:rPr>
          <w:rFonts w:ascii="Times New Roman" w:hAnsi="Times New Roman" w:cs="Times New Roman"/>
          <w:sz w:val="24"/>
          <w:szCs w:val="24"/>
        </w:rPr>
        <w:t xml:space="preserve">. In abiding resolutely </w:t>
      </w:r>
      <w:del w:id="10" w:author="user" w:date="2013-07-23T08:17:00Z">
        <w:r w:rsidRPr="00A734F9" w:rsidDel="006A0DAD">
          <w:rPr>
            <w:rFonts w:ascii="Times New Roman" w:hAnsi="Times New Roman" w:cs="Times New Roman"/>
            <w:sz w:val="24"/>
            <w:szCs w:val="24"/>
          </w:rPr>
          <w:delText xml:space="preserve">to </w:delText>
        </w:r>
      </w:del>
      <w:ins w:id="11" w:author="user" w:date="2013-07-23T08:17:00Z">
        <w:r>
          <w:rPr>
            <w:rFonts w:ascii="Times New Roman" w:hAnsi="Times New Roman" w:cs="Times New Roman"/>
            <w:sz w:val="24"/>
            <w:szCs w:val="24"/>
          </w:rPr>
          <w:t>by</w:t>
        </w:r>
        <w:r w:rsidRPr="00A734F9">
          <w:rPr>
            <w:rFonts w:ascii="Times New Roman" w:hAnsi="Times New Roman" w:cs="Times New Roman"/>
            <w:sz w:val="24"/>
            <w:szCs w:val="24"/>
          </w:rPr>
          <w:t xml:space="preserve"> </w:t>
        </w:r>
      </w:ins>
      <w:r w:rsidRPr="00A734F9">
        <w:rPr>
          <w:rFonts w:ascii="Times New Roman" w:hAnsi="Times New Roman" w:cs="Times New Roman"/>
          <w:sz w:val="24"/>
          <w:szCs w:val="24"/>
        </w:rPr>
        <w:t>this principle</w:t>
      </w:r>
      <w:ins w:id="12" w:author="user" w:date="2013-07-23T08:17:00Z">
        <w:r>
          <w:rPr>
            <w:rFonts w:ascii="Times New Roman" w:hAnsi="Times New Roman" w:cs="Times New Roman"/>
            <w:sz w:val="24"/>
            <w:szCs w:val="24"/>
          </w:rPr>
          <w:t xml:space="preserve">, parents can avoid being drawn into </w:t>
        </w:r>
      </w:ins>
      <w:del w:id="13" w:author="user" w:date="2013-07-23T08:18:00Z">
        <w:r w:rsidRPr="00A734F9" w:rsidDel="006A0DAD">
          <w:rPr>
            <w:rFonts w:ascii="Times New Roman" w:hAnsi="Times New Roman" w:cs="Times New Roman"/>
            <w:sz w:val="24"/>
            <w:szCs w:val="24"/>
          </w:rPr>
          <w:delText xml:space="preserve"> many otherwise explosive </w:delText>
        </w:r>
        <w:r w:rsidRPr="00A734F9" w:rsidDel="006A0DAD">
          <w:rPr>
            <w:rFonts w:ascii="Times New Roman" w:hAnsi="Times New Roman" w:cs="Times New Roman"/>
            <w:sz w:val="24"/>
            <w:szCs w:val="24"/>
          </w:rPr>
          <w:lastRenderedPageBreak/>
          <w:delText>situation</w:delText>
        </w:r>
        <w:r w:rsidDel="006A0DAD">
          <w:rPr>
            <w:rFonts w:ascii="Times New Roman" w:hAnsi="Times New Roman" w:cs="Times New Roman"/>
            <w:sz w:val="24"/>
            <w:szCs w:val="24"/>
          </w:rPr>
          <w:delText>s</w:delText>
        </w:r>
        <w:r w:rsidRPr="00A734F9" w:rsidDel="006A0DAD">
          <w:rPr>
            <w:rFonts w:ascii="Times New Roman" w:hAnsi="Times New Roman" w:cs="Times New Roman"/>
            <w:sz w:val="24"/>
            <w:szCs w:val="24"/>
          </w:rPr>
          <w:delText xml:space="preserve"> can be diffused</w:delText>
        </w:r>
      </w:del>
      <w:ins w:id="14" w:author="user" w:date="2013-07-23T08:18:00Z">
        <w:r>
          <w:rPr>
            <w:rFonts w:ascii="Times New Roman" w:hAnsi="Times New Roman" w:cs="Times New Roman"/>
            <w:sz w:val="24"/>
            <w:szCs w:val="24"/>
          </w:rPr>
          <w:t xml:space="preserve"> the swirl of the child's </w:t>
        </w:r>
      </w:ins>
      <w:ins w:id="15" w:author="user" w:date="2013-07-23T08:19:00Z">
        <w:r>
          <w:rPr>
            <w:rFonts w:ascii="Times New Roman" w:hAnsi="Times New Roman" w:cs="Times New Roman"/>
            <w:sz w:val="24"/>
            <w:szCs w:val="24"/>
          </w:rPr>
          <w:t xml:space="preserve">impulsive </w:t>
        </w:r>
      </w:ins>
      <w:ins w:id="16" w:author="user" w:date="2013-07-23T08:18:00Z">
        <w:r>
          <w:rPr>
            <w:rFonts w:ascii="Times New Roman" w:hAnsi="Times New Roman" w:cs="Times New Roman"/>
            <w:sz w:val="24"/>
            <w:szCs w:val="24"/>
          </w:rPr>
          <w:t>emotions</w:t>
        </w:r>
      </w:ins>
      <w:ins w:id="17" w:author="user" w:date="2013-07-23T08:19:00Z">
        <w:r>
          <w:rPr>
            <w:rFonts w:ascii="Times New Roman" w:hAnsi="Times New Roman" w:cs="Times New Roman"/>
            <w:sz w:val="24"/>
            <w:szCs w:val="24"/>
          </w:rPr>
          <w:t xml:space="preserve"> and acts</w:t>
        </w:r>
      </w:ins>
      <w:r w:rsidRPr="00A734F9">
        <w:rPr>
          <w:rFonts w:ascii="Times New Roman" w:hAnsi="Times New Roman" w:cs="Times New Roman"/>
          <w:sz w:val="24"/>
          <w:szCs w:val="24"/>
        </w:rPr>
        <w:t>.</w:t>
      </w:r>
      <w:ins w:id="18" w:author="user" w:date="2013-07-23T08:19:00Z">
        <w:r>
          <w:rPr>
            <w:rFonts w:ascii="Times New Roman" w:hAnsi="Times New Roman" w:cs="Times New Roman"/>
            <w:sz w:val="24"/>
            <w:szCs w:val="24"/>
          </w:rPr>
          <w:t xml:space="preserve">  </w:t>
        </w:r>
      </w:ins>
      <w:r w:rsidRPr="00A734F9">
        <w:rPr>
          <w:rFonts w:ascii="Times New Roman" w:hAnsi="Times New Roman" w:cs="Times New Roman"/>
          <w:sz w:val="24"/>
          <w:szCs w:val="24"/>
        </w:rPr>
        <w:t xml:space="preserve"> </w:t>
      </w:r>
      <w:ins w:id="19" w:author="user" w:date="2013-07-23T08:19:00Z">
        <w:r>
          <w:rPr>
            <w:rFonts w:ascii="Times New Roman" w:hAnsi="Times New Roman" w:cs="Times New Roman"/>
            <w:sz w:val="24"/>
            <w:szCs w:val="24"/>
          </w:rPr>
          <w:t>In this way many explosive or spiralling interactions can be diffused.</w:t>
        </w:r>
      </w:ins>
    </w:p>
    <w:p w:rsidR="00B75617" w:rsidRPr="00A734F9" w:rsidRDefault="00B75617" w:rsidP="00122344">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Translations of the NVR approach have </w:t>
      </w:r>
      <w:ins w:id="20" w:author="user" w:date="2013-07-23T08:20:00Z">
        <w:r>
          <w:rPr>
            <w:rFonts w:ascii="Times New Roman" w:hAnsi="Times New Roman" w:cs="Times New Roman"/>
            <w:sz w:val="24"/>
            <w:szCs w:val="24"/>
          </w:rPr>
          <w:t xml:space="preserve">shown initial effectiveness in helping parents cope </w:t>
        </w:r>
      </w:ins>
      <w:del w:id="21" w:author="user" w:date="2013-07-23T08:21:00Z">
        <w:r w:rsidRPr="00A734F9" w:rsidDel="00122344">
          <w:rPr>
            <w:rFonts w:ascii="Times New Roman" w:hAnsi="Times New Roman" w:cs="Times New Roman"/>
            <w:sz w:val="24"/>
            <w:szCs w:val="24"/>
          </w:rPr>
          <w:delText>already been made in the family and interpersonal sphere</w:delText>
        </w:r>
        <w:r w:rsidDel="00122344">
          <w:rPr>
            <w:rFonts w:ascii="Times New Roman" w:hAnsi="Times New Roman" w:cs="Times New Roman"/>
            <w:sz w:val="24"/>
            <w:szCs w:val="24"/>
          </w:rPr>
          <w:delText xml:space="preserve"> such as</w:delText>
        </w:r>
        <w:r w:rsidRPr="00A734F9" w:rsidDel="00122344">
          <w:rPr>
            <w:rFonts w:ascii="Times New Roman" w:hAnsi="Times New Roman" w:cs="Times New Roman"/>
            <w:sz w:val="24"/>
            <w:szCs w:val="24"/>
          </w:rPr>
          <w:delText xml:space="preserve"> parent</w:delText>
        </w:r>
        <w:r w:rsidDel="00122344">
          <w:rPr>
            <w:rFonts w:ascii="Times New Roman" w:hAnsi="Times New Roman" w:cs="Times New Roman"/>
            <w:sz w:val="24"/>
            <w:szCs w:val="24"/>
          </w:rPr>
          <w:delText xml:space="preserve"> </w:delText>
        </w:r>
        <w:r w:rsidRPr="00A734F9" w:rsidDel="00122344">
          <w:rPr>
            <w:rFonts w:ascii="Times New Roman" w:hAnsi="Times New Roman" w:cs="Times New Roman"/>
            <w:sz w:val="24"/>
            <w:szCs w:val="24"/>
          </w:rPr>
          <w:delText xml:space="preserve">training for coping </w:delText>
        </w:r>
      </w:del>
      <w:r w:rsidRPr="00A734F9">
        <w:rPr>
          <w:rFonts w:ascii="Times New Roman" w:hAnsi="Times New Roman" w:cs="Times New Roman"/>
          <w:sz w:val="24"/>
          <w:szCs w:val="24"/>
        </w:rPr>
        <w:t>with</w:t>
      </w:r>
      <w:ins w:id="22" w:author="user" w:date="2013-07-23T08:21:00Z">
        <w:r>
          <w:rPr>
            <w:rFonts w:ascii="Times New Roman" w:hAnsi="Times New Roman" w:cs="Times New Roman"/>
            <w:sz w:val="24"/>
            <w:szCs w:val="24"/>
          </w:rPr>
          <w:t xml:space="preserve"> child and</w:t>
        </w:r>
      </w:ins>
      <w:r w:rsidRPr="00A734F9">
        <w:rPr>
          <w:rFonts w:ascii="Times New Roman" w:hAnsi="Times New Roman" w:cs="Times New Roman"/>
          <w:sz w:val="24"/>
          <w:szCs w:val="24"/>
        </w:rPr>
        <w:t xml:space="preserve"> adolescent self-destructive or aggressive behaviors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&lt;EndNote&gt;&lt;Cite&gt;&lt;Author&gt;Weinblatt&lt;/Author&gt;&lt;Year&gt;2008&lt;/Year&gt;&lt;RecNum&gt;225&lt;/RecNum&gt;&lt;DisplayText&gt;(Weinblatt &amp;amp; Omer, 2008)&lt;/DisplayText&gt;&lt;record&gt;&lt;rec-number&gt;225&lt;/rec-number&gt;&lt;foreign-keys&gt;&lt;key app="EN" db-id="2w9r9tdr3dsxxkefxp759tt7a22zeazrfdte"&gt;225&lt;/key&gt;&lt;/foreign-keys&gt;&lt;ref-type name="Journal Article"&gt;17&lt;/ref-type&gt;&lt;contributors&gt;&lt;authors&gt;&lt;author&gt;Weinblatt, U.&lt;/author&gt;&lt;author&gt;Omer, H.&lt;/author&gt;&lt;/authors&gt;&lt;/contributors&gt;&lt;titles&gt;&lt;title&gt;Non-violent resistance: A treatment for parents of children with acute behavior parents&lt;/title&gt;&lt;secondary-title&gt;Journal of marital and family therapy&lt;/secondary-title&gt;&lt;/titles&gt;&lt;periodical&gt;&lt;full-title&gt;Journal of Marital and Family Therapy&lt;/full-title&gt;&lt;abbr-1&gt;J. Marital Fam. Ther.&lt;/abbr-1&gt;&lt;abbr-2&gt;J Marital Fam Ther&lt;/abbr-2&gt;&lt;abbr-3&gt;Journal of Marital &amp;amp; Family Therapy&lt;/abbr-3&gt;&lt;/periodical&gt;&lt;pages&gt;75-92&lt;/pages&gt;&lt;volume&gt;34&lt;/volume&gt;&lt;dates&gt;&lt;year&gt;2008&lt;/year&gt;&lt;/dates&gt;&lt;urls&gt;&lt;/urls&gt;&lt;/record&gt;&lt;/Cite&gt;&lt;/EndNote&gt;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ins w:id="23" w:author="user" w:date="2013-07-23T08:21:00Z">
        <w:r>
          <w:t xml:space="preserve">Oleffs et al., 2009; </w:t>
        </w:r>
      </w:ins>
      <w:hyperlink w:anchor="_ENREF_63" w:tooltip="Weinblatt, 2008 #225" w:history="1">
        <w:r w:rsidRPr="00A734F9">
          <w:rPr>
            <w:rFonts w:ascii="Times New Roman" w:hAnsi="Times New Roman" w:cs="Times New Roman"/>
            <w:noProof/>
            <w:sz w:val="24"/>
            <w:szCs w:val="24"/>
          </w:rPr>
          <w:t>Weinblatt &amp; Omer, 2008</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w:t>
      </w:r>
      <w:r w:rsidRPr="00122344">
        <w:rPr>
          <w:rFonts w:ascii="Times New Roman" w:hAnsi="Times New Roman" w:cs="Times New Roman"/>
          <w:sz w:val="24"/>
          <w:szCs w:val="24"/>
        </w:rPr>
        <w:t>as well</w:t>
      </w:r>
      <w:r w:rsidRPr="00A734F9">
        <w:rPr>
          <w:rFonts w:ascii="Times New Roman" w:hAnsi="Times New Roman" w:cs="Times New Roman"/>
          <w:sz w:val="24"/>
          <w:szCs w:val="24"/>
        </w:rPr>
        <w:t xml:space="preserve"> </w:t>
      </w:r>
      <w:del w:id="24" w:author="user" w:date="2013-07-23T08:22:00Z">
        <w:r w:rsidRPr="00A734F9" w:rsidDel="00122344">
          <w:rPr>
            <w:rFonts w:ascii="Times New Roman" w:hAnsi="Times New Roman" w:cs="Times New Roman"/>
            <w:sz w:val="24"/>
            <w:szCs w:val="24"/>
          </w:rPr>
          <w:delText xml:space="preserve">as </w:delText>
        </w:r>
      </w:del>
      <w:ins w:id="25" w:author="user" w:date="2013-07-23T08:22:00Z">
        <w:r>
          <w:rPr>
            <w:rFonts w:ascii="Times New Roman" w:hAnsi="Times New Roman" w:cs="Times New Roman"/>
            <w:sz w:val="24"/>
            <w:szCs w:val="24"/>
          </w:rPr>
          <w:t>with the demandingness of</w:t>
        </w:r>
      </w:ins>
      <w:del w:id="26" w:author="user" w:date="2013-07-23T08:22:00Z">
        <w:r w:rsidRPr="00A734F9" w:rsidDel="00122344">
          <w:rPr>
            <w:rFonts w:ascii="Times New Roman" w:hAnsi="Times New Roman" w:cs="Times New Roman"/>
            <w:sz w:val="24"/>
            <w:szCs w:val="24"/>
          </w:rPr>
          <w:delText>for</w:delText>
        </w:r>
      </w:del>
      <w:r w:rsidRPr="00A734F9">
        <w:rPr>
          <w:rFonts w:ascii="Times New Roman" w:hAnsi="Times New Roman" w:cs="Times New Roman"/>
          <w:sz w:val="24"/>
          <w:szCs w:val="24"/>
        </w:rPr>
        <w:t xml:space="preserve"> highly dependent young adults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&lt;EndNote&gt;&lt;Cite&gt;&lt;Author&gt;Lebowitz&lt;/Author&gt;&lt;Year&gt;2012&lt;/Year&gt;&lt;RecNum&gt;983&lt;/RecNum&gt;&lt;DisplayText&gt;(Lebowitz, Dolberger, Nortov, &amp;amp; Omer, 2012)&lt;/DisplayText&gt;&lt;record&gt;&lt;rec-number&gt;983&lt;/rec-number&gt;&lt;foreign-keys&gt;&lt;key app="EN" db-id="2w9r9tdr3dsxxkefxp759tt7a22zeazrfdte"&gt;983&lt;/key&gt;&lt;key app="ENWeb" db-id=""&gt;0&lt;/key&gt;&lt;/foreign-keys&gt;&lt;ref-type name="Journal Article"&gt;17&lt;/ref-type&gt;&lt;contributors&gt;&lt;authors&gt;&lt;author&gt;Lebowitz, Eli R&lt;/author&gt;&lt;author&gt;Dolberger, Dan&lt;/author&gt;&lt;author&gt;Nortov, Efi&lt;/author&gt;&lt;author&gt;Omer, H.&lt;/author&gt;&lt;/authors&gt;&lt;/contributors&gt;&lt;titles&gt;&lt;title&gt;Parent training in non violent resistance for adult entitled dependence&lt;/title&gt;&lt;secondary-title&gt;Family Process&lt;/secondary-title&gt;&lt;/titles&gt;&lt;periodical&gt;&lt;full-title&gt;Family Process&lt;/full-title&gt;&lt;abbr-1&gt;Fam. Process&lt;/abbr-1&gt;&lt;abbr-2&gt;Fam Process&lt;/abbr-2&gt;&lt;/periodical&gt;&lt;pages&gt;1-17&lt;/pages&gt;&lt;volume&gt;51&lt;/volume&gt;&lt;number&gt;1&lt;/number&gt;&lt;dates&gt;&lt;year&gt;2012&lt;/year&gt;&lt;/dates&gt;&lt;urls&gt;&lt;/urls&gt;&lt;/record&gt;&lt;/Cite&gt;&lt;/EndNote&gt;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1" w:tooltip="Lebowitz, 2012 #983" w:history="1">
        <w:r w:rsidRPr="00A734F9">
          <w:rPr>
            <w:rFonts w:ascii="Times New Roman" w:hAnsi="Times New Roman" w:cs="Times New Roman"/>
            <w:noProof/>
            <w:sz w:val="24"/>
            <w:szCs w:val="24"/>
          </w:rPr>
          <w:t>Lebowitz, Dolberger, Nortov, &amp; Omer, 2012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Both of these situation present parents with a complex dilemma in which behavioral approaches aimed at directly changing the child’s behavior may lead to counterproductive and rapidly escalating results. The SPACE Program applies the principles of NVR to help parents reduce their own accommodating behavior in the context of a child’s anxiety</w:t>
      </w:r>
      <w:ins w:id="27" w:author="user" w:date="2013-07-23T08:26:00Z">
        <w:r>
          <w:rPr>
            <w:rFonts w:ascii="Times New Roman" w:hAnsi="Times New Roman" w:cs="Times New Roman"/>
            <w:sz w:val="24"/>
            <w:szCs w:val="24"/>
          </w:rPr>
          <w:t>,</w:t>
        </w:r>
      </w:ins>
      <w:ins w:id="28" w:author="user" w:date="2013-07-23T08:24:00Z">
        <w:r>
          <w:rPr>
            <w:rFonts w:ascii="Times New Roman" w:hAnsi="Times New Roman" w:cs="Times New Roman"/>
            <w:sz w:val="24"/>
            <w:szCs w:val="24"/>
          </w:rPr>
          <w:t xml:space="preserve"> make a stand against maladaptive demands and expectations,</w:t>
        </w:r>
      </w:ins>
      <w:ins w:id="29" w:author="user" w:date="2013-07-23T08:26:00Z">
        <w:r>
          <w:rPr>
            <w:rFonts w:ascii="Times New Roman" w:hAnsi="Times New Roman" w:cs="Times New Roman"/>
            <w:sz w:val="24"/>
            <w:szCs w:val="24"/>
          </w:rPr>
          <w:t xml:space="preserve"> </w:t>
        </w:r>
      </w:ins>
      <w:ins w:id="30" w:author="user" w:date="2013-07-23T08:27:00Z">
        <w:r>
          <w:rPr>
            <w:rFonts w:ascii="Times New Roman" w:hAnsi="Times New Roman" w:cs="Times New Roman"/>
            <w:sz w:val="24"/>
            <w:szCs w:val="24"/>
          </w:rPr>
          <w:t xml:space="preserve">and </w:t>
        </w:r>
      </w:ins>
      <w:ins w:id="31" w:author="user" w:date="2013-07-23T08:26:00Z">
        <w:r>
          <w:rPr>
            <w:rFonts w:ascii="Times New Roman" w:hAnsi="Times New Roman" w:cs="Times New Roman"/>
            <w:sz w:val="24"/>
            <w:szCs w:val="24"/>
          </w:rPr>
          <w:t xml:space="preserve">cope effectively with extreme emotional responses and resistance to change, </w:t>
        </w:r>
      </w:ins>
      <w:del w:id="32" w:author="user" w:date="2013-07-23T08:24:00Z">
        <w:r w:rsidRPr="00A734F9" w:rsidDel="00122344">
          <w:rPr>
            <w:rFonts w:ascii="Times New Roman" w:hAnsi="Times New Roman" w:cs="Times New Roman"/>
            <w:sz w:val="24"/>
            <w:szCs w:val="24"/>
          </w:rPr>
          <w:delText>,</w:delText>
        </w:r>
      </w:del>
      <w:r w:rsidRPr="00A734F9">
        <w:rPr>
          <w:rFonts w:ascii="Times New Roman" w:hAnsi="Times New Roman" w:cs="Times New Roman"/>
          <w:sz w:val="24"/>
          <w:szCs w:val="24"/>
        </w:rPr>
        <w:t xml:space="preserve"> while maintain</w:t>
      </w:r>
      <w:r>
        <w:rPr>
          <w:rFonts w:ascii="Times New Roman" w:hAnsi="Times New Roman" w:cs="Times New Roman"/>
          <w:sz w:val="24"/>
          <w:szCs w:val="24"/>
        </w:rPr>
        <w:t>ing</w:t>
      </w:r>
      <w:r w:rsidRPr="00A734F9">
        <w:rPr>
          <w:rFonts w:ascii="Times New Roman" w:hAnsi="Times New Roman" w:cs="Times New Roman"/>
          <w:sz w:val="24"/>
          <w:szCs w:val="24"/>
        </w:rPr>
        <w:t xml:space="preserve"> a supportive stance toward the </w:t>
      </w:r>
      <w:r w:rsidRPr="00B75617">
        <w:rPr>
          <w:rFonts w:ascii="Times New Roman" w:hAnsi="Times New Roman" w:cs="Times New Roman"/>
          <w:u w:val="single"/>
          <w:rPrChange w:id="33" w:author="user" w:date="2013-07-23T08:27:00Z">
            <w:rPr>
              <w:rFonts w:ascii="Times New Roman" w:hAnsi="Times New Roman" w:cs="Times New Roman"/>
              <w:sz w:val="24"/>
            </w:rPr>
          </w:rPrChange>
        </w:rPr>
        <w:t>child</w:t>
      </w:r>
      <w:del w:id="34" w:author="user" w:date="2013-07-23T08:27:00Z">
        <w:r w:rsidRPr="00B75617">
          <w:rPr>
            <w:rFonts w:ascii="Times New Roman" w:hAnsi="Times New Roman" w:cs="Times New Roman"/>
            <w:u w:val="single"/>
            <w:rPrChange w:id="35" w:author="user" w:date="2013-07-23T08:27:00Z">
              <w:rPr>
                <w:rFonts w:ascii="Times New Roman" w:hAnsi="Times New Roman" w:cs="Times New Roman"/>
                <w:sz w:val="24"/>
              </w:rPr>
            </w:rPrChange>
          </w:rPr>
          <w:delText xml:space="preserve"> and coping effectively with resistance to change</w:delText>
        </w:r>
      </w:del>
      <w:r w:rsidRPr="00A734F9">
        <w:rPr>
          <w:rFonts w:ascii="Times New Roman" w:hAnsi="Times New Roman" w:cs="Times New Roman"/>
          <w:sz w:val="24"/>
          <w:szCs w:val="24"/>
        </w:rPr>
        <w:t>.</w:t>
      </w:r>
    </w:p>
    <w:p w:rsidR="00B75617" w:rsidRPr="00A734F9" w:rsidRDefault="00B75617" w:rsidP="00F93F9E">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 The SPACE Program </w:t>
      </w:r>
      <w:r>
        <w:rPr>
          <w:rFonts w:ascii="Times New Roman" w:hAnsi="Times New Roman" w:cs="Times New Roman"/>
          <w:sz w:val="24"/>
          <w:szCs w:val="24"/>
        </w:rPr>
        <w:t xml:space="preserve">integrates this theoretical foundation in an </w:t>
      </w:r>
      <w:r w:rsidRPr="00A734F9">
        <w:rPr>
          <w:rFonts w:ascii="Times New Roman" w:hAnsi="Times New Roman" w:cs="Times New Roman"/>
          <w:sz w:val="24"/>
          <w:szCs w:val="24"/>
        </w:rPr>
        <w:t>attempt to operationalize a conceptual shift in parent-based interventions for childhood anxiety. It does not focus on teaching parents specific skills such as positive reinforcement or problem solving</w:t>
      </w:r>
      <w:r>
        <w:rPr>
          <w:rFonts w:ascii="Times New Roman" w:hAnsi="Times New Roman" w:cs="Times New Roman"/>
          <w:sz w:val="24"/>
          <w:szCs w:val="24"/>
        </w:rPr>
        <w:t>, n</w:t>
      </w:r>
      <w:r w:rsidRPr="00A734F9">
        <w:rPr>
          <w:rFonts w:ascii="Times New Roman" w:hAnsi="Times New Roman" w:cs="Times New Roman"/>
          <w:sz w:val="24"/>
          <w:szCs w:val="24"/>
        </w:rPr>
        <w:t xml:space="preserve">or does it attempt to use parents as lay therapists in order to modify the child’s behavior. Rather, it explicitly focuses on changing </w:t>
      </w:r>
      <w:r w:rsidRPr="00A734F9">
        <w:rPr>
          <w:rFonts w:ascii="Times New Roman" w:hAnsi="Times New Roman" w:cs="Times New Roman"/>
          <w:i/>
          <w:iCs/>
          <w:sz w:val="24"/>
          <w:szCs w:val="24"/>
        </w:rPr>
        <w:t>parent</w:t>
      </w:r>
      <w:r w:rsidRPr="00A734F9">
        <w:rPr>
          <w:rFonts w:ascii="Times New Roman" w:hAnsi="Times New Roman" w:cs="Times New Roman"/>
          <w:sz w:val="24"/>
          <w:szCs w:val="24"/>
        </w:rPr>
        <w:t xml:space="preserve"> responses to the child’s anxious states, gradually withdrawing the accommodating behaviors on which the child has come to rely. In doing so it adopts a systemic rather than purely individual view of childhood anxiety. The program adopts principles and tools developed in other contexts, such as NVR</w:t>
      </w:r>
      <w:r>
        <w:rPr>
          <w:rFonts w:ascii="Times New Roman" w:hAnsi="Times New Roman" w:cs="Times New Roman"/>
          <w:sz w:val="24"/>
          <w:szCs w:val="24"/>
        </w:rPr>
        <w:t>,</w:t>
      </w:r>
      <w:r w:rsidRPr="00A734F9">
        <w:rPr>
          <w:rFonts w:ascii="Times New Roman" w:hAnsi="Times New Roman" w:cs="Times New Roman"/>
          <w:sz w:val="24"/>
          <w:szCs w:val="24"/>
        </w:rPr>
        <w:t xml:space="preserve"> to provide parents with practical tools for acting in a unilateral fashion, neither encouraging maladaptive behavior nor acquiescing </w:t>
      </w:r>
      <w:r w:rsidRPr="00A734F9">
        <w:rPr>
          <w:rFonts w:ascii="Times New Roman" w:hAnsi="Times New Roman" w:cs="Times New Roman"/>
          <w:sz w:val="24"/>
          <w:szCs w:val="24"/>
        </w:rPr>
        <w:lastRenderedPageBreak/>
        <w:t>to it.</w:t>
      </w:r>
      <w:ins w:id="36" w:author="user" w:date="2013-07-23T08:28:00Z">
        <w:r>
          <w:rPr>
            <w:rFonts w:ascii="Times New Roman" w:hAnsi="Times New Roman" w:cs="Times New Roman"/>
            <w:sz w:val="24"/>
            <w:szCs w:val="24"/>
          </w:rPr>
          <w:t xml:space="preserve"> </w:t>
        </w:r>
      </w:ins>
      <w:ins w:id="37" w:author="user" w:date="2013-07-23T08:29:00Z">
        <w:r>
          <w:rPr>
            <w:rFonts w:ascii="Times New Roman" w:hAnsi="Times New Roman" w:cs="Times New Roman"/>
            <w:sz w:val="24"/>
            <w:szCs w:val="24"/>
          </w:rPr>
          <w:t xml:space="preserve">The SPACE program is the first </w:t>
        </w:r>
      </w:ins>
      <w:ins w:id="38" w:author="user" w:date="2013-07-23T08:30:00Z">
        <w:r>
          <w:rPr>
            <w:rFonts w:ascii="Times New Roman" w:hAnsi="Times New Roman" w:cs="Times New Roman"/>
            <w:sz w:val="24"/>
            <w:szCs w:val="24"/>
          </w:rPr>
          <w:t>adaptation</w:t>
        </w:r>
      </w:ins>
      <w:ins w:id="39" w:author="user" w:date="2013-07-23T08:29:00Z">
        <w:r>
          <w:rPr>
            <w:rFonts w:ascii="Times New Roman" w:hAnsi="Times New Roman" w:cs="Times New Roman"/>
            <w:sz w:val="24"/>
            <w:szCs w:val="24"/>
          </w:rPr>
          <w:t xml:space="preserve"> of the principles of NVR to an internalizing</w:t>
        </w:r>
      </w:ins>
      <w:ins w:id="40" w:author="user" w:date="2013-07-23T08:30:00Z">
        <w:r>
          <w:rPr>
            <w:rFonts w:ascii="Times New Roman" w:hAnsi="Times New Roman" w:cs="Times New Roman"/>
            <w:sz w:val="24"/>
            <w:szCs w:val="24"/>
          </w:rPr>
          <w:t xml:space="preserve"> rather an externalizing disorder.  </w:t>
        </w:r>
      </w:ins>
      <w:ins w:id="41" w:author="user" w:date="2013-07-23T08:31:00Z">
        <w:r>
          <w:rPr>
            <w:rFonts w:ascii="Times New Roman" w:hAnsi="Times New Roman" w:cs="Times New Roman"/>
            <w:sz w:val="24"/>
            <w:szCs w:val="24"/>
          </w:rPr>
          <w:t xml:space="preserve">The relevance of NVR to anxiety stems from its helping the parents to anchor themselves in their own responsible parental position, thus offering the child an anchor against his or her overwhelming emotions (Omer et al, 2013). </w:t>
        </w:r>
      </w:ins>
      <w:ins w:id="42" w:author="user" w:date="2013-07-23T08:32:00Z">
        <w:r>
          <w:rPr>
            <w:rFonts w:ascii="Times New Roman" w:hAnsi="Times New Roman" w:cs="Times New Roman"/>
            <w:sz w:val="24"/>
            <w:szCs w:val="24"/>
          </w:rPr>
          <w:t xml:space="preserve"> Accomodation, in this view, is precisely a loss of the parental anchor, as the parents </w:t>
        </w:r>
      </w:ins>
      <w:ins w:id="43" w:author="user" w:date="2013-07-23T08:33:00Z">
        <w:r>
          <w:rPr>
            <w:rFonts w:ascii="Times New Roman" w:hAnsi="Times New Roman" w:cs="Times New Roman"/>
            <w:sz w:val="24"/>
            <w:szCs w:val="24"/>
          </w:rPr>
          <w:t>get</w:t>
        </w:r>
      </w:ins>
      <w:ins w:id="44" w:author="user" w:date="2013-07-23T08:32:00Z">
        <w:r>
          <w:rPr>
            <w:rFonts w:ascii="Times New Roman" w:hAnsi="Times New Roman" w:cs="Times New Roman"/>
            <w:sz w:val="24"/>
            <w:szCs w:val="24"/>
          </w:rPr>
          <w:t xml:space="preserve"> carried away by the swell of the child's anxi</w:t>
        </w:r>
      </w:ins>
      <w:ins w:id="45" w:author="user" w:date="2013-07-23T08:34:00Z">
        <w:r>
          <w:rPr>
            <w:rFonts w:ascii="Times New Roman" w:hAnsi="Times New Roman" w:cs="Times New Roman"/>
            <w:sz w:val="24"/>
            <w:szCs w:val="24"/>
          </w:rPr>
          <w:t>ety</w:t>
        </w:r>
      </w:ins>
      <w:ins w:id="46" w:author="user" w:date="2013-07-23T08:32:00Z">
        <w:r>
          <w:rPr>
            <w:rFonts w:ascii="Times New Roman" w:hAnsi="Times New Roman" w:cs="Times New Roman"/>
            <w:sz w:val="24"/>
            <w:szCs w:val="24"/>
          </w:rPr>
          <w:t xml:space="preserve">. </w:t>
        </w:r>
      </w:ins>
      <w:ins w:id="47" w:author="user" w:date="2013-07-23T08:33:00Z">
        <w:r>
          <w:rPr>
            <w:rFonts w:ascii="Times New Roman" w:hAnsi="Times New Roman" w:cs="Times New Roman"/>
            <w:sz w:val="24"/>
            <w:szCs w:val="24"/>
          </w:rPr>
          <w:t xml:space="preserve"> </w:t>
        </w:r>
      </w:ins>
    </w:p>
    <w:p w:rsidR="00B75617" w:rsidRPr="00A734F9" w:rsidRDefault="00B75617" w:rsidP="00FB617C">
      <w:pPr>
        <w:spacing w:line="480" w:lineRule="auto"/>
        <w:jc w:val="center"/>
        <w:rPr>
          <w:rFonts w:ascii="Times New Roman" w:hAnsi="Times New Roman" w:cs="Times New Roman"/>
          <w:b/>
          <w:sz w:val="24"/>
          <w:szCs w:val="24"/>
        </w:rPr>
      </w:pPr>
      <w:r w:rsidRPr="00A734F9">
        <w:rPr>
          <w:rFonts w:ascii="Times New Roman" w:hAnsi="Times New Roman" w:cs="Times New Roman"/>
          <w:b/>
          <w:sz w:val="24"/>
          <w:szCs w:val="24"/>
        </w:rPr>
        <w:t>Treatment Procedure and Clinical Vignettes</w:t>
      </w:r>
    </w:p>
    <w:p w:rsidR="00B75617" w:rsidRPr="00A734F9" w:rsidRDefault="00B75617" w:rsidP="00A734F9">
      <w:pPr>
        <w:spacing w:line="480" w:lineRule="auto"/>
        <w:ind w:firstLine="720"/>
        <w:rPr>
          <w:rFonts w:ascii="Times New Roman" w:hAnsi="Times New Roman" w:cs="Times New Roman"/>
          <w:b/>
          <w:i/>
          <w:iCs/>
        </w:rPr>
      </w:pPr>
      <w:r w:rsidRPr="00A734F9">
        <w:rPr>
          <w:rFonts w:ascii="Times New Roman" w:hAnsi="Times New Roman" w:cs="Times New Roman"/>
          <w:sz w:val="24"/>
          <w:szCs w:val="24"/>
        </w:rPr>
        <w:t xml:space="preserve">The SPACE Program treatment manual is both structured and flexible. Treatment proceeds along a series of steps which are consistent across cases. Treatment modules are implemented as needed during the course of therapy to address particular issues or difficulties. The first step in treatment is an introductory phase during which parents are introduced to the systemic conceptualization of childhood anxiety and to the rationale and principles of treatment. During this phase </w:t>
      </w:r>
      <w:r>
        <w:rPr>
          <w:rFonts w:ascii="Times New Roman" w:hAnsi="Times New Roman" w:cs="Times New Roman"/>
          <w:sz w:val="24"/>
          <w:szCs w:val="24"/>
        </w:rPr>
        <w:t>many parent questions</w:t>
      </w:r>
      <w:r w:rsidRPr="00A734F9">
        <w:rPr>
          <w:rFonts w:ascii="Times New Roman" w:hAnsi="Times New Roman" w:cs="Times New Roman"/>
          <w:sz w:val="24"/>
          <w:szCs w:val="24"/>
        </w:rPr>
        <w:t xml:space="preserve"> such as: ‘Why am I here and not my child’; or ‘Does this mean that it is my fault’ are addressed. The following are two excerpts from The SPACE Program manual introducing the notion of parent change as a tool for treatment and the idea of acting without a child’s collaboration:</w:t>
      </w:r>
    </w:p>
    <w:p w:rsidR="00B75617" w:rsidRPr="00F8079E" w:rsidRDefault="00B75617" w:rsidP="00FB617C">
      <w:pPr>
        <w:pStyle w:val="ExtractPara"/>
        <w:spacing w:line="480" w:lineRule="auto"/>
        <w:ind w:left="360"/>
        <w:rPr>
          <w:b/>
          <w:i/>
          <w:iCs/>
        </w:rPr>
      </w:pPr>
      <w:r w:rsidRPr="00F8079E">
        <w:rPr>
          <w:b/>
          <w:i/>
          <w:iCs/>
        </w:rPr>
        <w:t xml:space="preserve">“Ask parents to describe prior attempts at directly changing child behavior, thought, or emotion and the results that this had. Discuss the reasons that this approach has not been successful and help parents to see that it is not because they have been </w:t>
      </w:r>
      <w:r>
        <w:rPr>
          <w:b/>
          <w:i/>
          <w:iCs/>
        </w:rPr>
        <w:t>‘</w:t>
      </w:r>
      <w:r w:rsidRPr="00F8079E">
        <w:rPr>
          <w:b/>
          <w:i/>
          <w:iCs/>
        </w:rPr>
        <w:t>doing it wrong</w:t>
      </w:r>
      <w:r>
        <w:rPr>
          <w:b/>
          <w:i/>
          <w:iCs/>
        </w:rPr>
        <w:t>’”</w:t>
      </w:r>
      <w:r w:rsidRPr="00F8079E">
        <w:rPr>
          <w:b/>
          <w:i/>
          <w:iCs/>
        </w:rPr>
        <w:t xml:space="preserve">. </w:t>
      </w:r>
    </w:p>
    <w:p w:rsidR="00B75617" w:rsidRPr="00F8079E" w:rsidRDefault="00B75617" w:rsidP="00A734F9">
      <w:pPr>
        <w:pStyle w:val="ExtractPara"/>
        <w:spacing w:line="480" w:lineRule="auto"/>
        <w:ind w:left="720" w:firstLine="360"/>
        <w:rPr>
          <w:i/>
          <w:iCs/>
        </w:rPr>
      </w:pPr>
      <w:r>
        <w:rPr>
          <w:i/>
          <w:iCs/>
        </w:rPr>
        <w:t>“</w:t>
      </w:r>
      <w:r w:rsidRPr="00F8079E">
        <w:rPr>
          <w:i/>
          <w:iCs/>
        </w:rPr>
        <w:t xml:space="preserve">It is important that you understand that those attempts did not fail because you didn’t think of the right thing to say, or because the wrong person said them. </w:t>
      </w:r>
      <w:r w:rsidRPr="00F8079E">
        <w:rPr>
          <w:i/>
          <w:iCs/>
        </w:rPr>
        <w:lastRenderedPageBreak/>
        <w:t>We simply can’t make someone different, unless they ask us to help them change. That is why in this treatment we have something better. We have a tool so powerful that if we use it your child will almost certainly start to get better. And the wonderful thing is that this tool is one you actually can control. What is it? It is your own behavior! We know that if you can change your own behavior in some important ways then you can help your child to cope much better with anxiety!</w:t>
      </w:r>
    </w:p>
    <w:p w:rsidR="00B75617" w:rsidRPr="00F8079E" w:rsidRDefault="00B75617" w:rsidP="00A734F9">
      <w:pPr>
        <w:pStyle w:val="ExtractPara"/>
        <w:spacing w:line="480" w:lineRule="auto"/>
        <w:ind w:left="720" w:firstLine="360"/>
        <w:rPr>
          <w:i/>
          <w:iCs/>
        </w:rPr>
      </w:pPr>
      <w:r w:rsidRPr="00F8079E">
        <w:rPr>
          <w:i/>
          <w:iCs/>
        </w:rPr>
        <w:t xml:space="preserve"> Some children may feel compelled to resist the changes you make, because of their anxiety. This is normal and to be expected. If children were able to take the long view and act in their own long-term best interests all the time they wouldn’t be children at all. They would be quite remarkable adults. However, it is important that you remind yourself that you are acting in your children’s best interests and that the steps you take will not harm them. As we plan the steps you take, we will also talk about how to respond in a productive and supportive way to your child’s reactions to the process.”</w:t>
      </w:r>
    </w:p>
    <w:p w:rsidR="00B75617" w:rsidRPr="00A734F9" w:rsidRDefault="00B75617" w:rsidP="00FB617C">
      <w:pPr>
        <w:spacing w:line="480" w:lineRule="auto"/>
        <w:rPr>
          <w:rFonts w:ascii="Times New Roman" w:hAnsi="Times New Roman" w:cs="Times New Roman"/>
          <w:sz w:val="24"/>
          <w:szCs w:val="24"/>
        </w:rPr>
      </w:pPr>
    </w:p>
    <w:p w:rsidR="00B75617" w:rsidRPr="00A734F9" w:rsidRDefault="00B75617" w:rsidP="00A734F9">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The next step involves parents and therapist meticulously reviewing the family’s daily schedule and habits, identifying accommodating behaviors, systematically chart</w:t>
      </w:r>
      <w:r>
        <w:rPr>
          <w:rFonts w:ascii="Times New Roman" w:hAnsi="Times New Roman" w:cs="Times New Roman"/>
          <w:sz w:val="24"/>
          <w:szCs w:val="24"/>
        </w:rPr>
        <w:t>ing</w:t>
      </w:r>
      <w:r w:rsidRPr="00A734F9">
        <w:rPr>
          <w:rFonts w:ascii="Times New Roman" w:hAnsi="Times New Roman" w:cs="Times New Roman"/>
          <w:sz w:val="24"/>
          <w:szCs w:val="24"/>
        </w:rPr>
        <w:t xml:space="preserve"> and monitor</w:t>
      </w:r>
      <w:r>
        <w:rPr>
          <w:rFonts w:ascii="Times New Roman" w:hAnsi="Times New Roman" w:cs="Times New Roman"/>
          <w:sz w:val="24"/>
          <w:szCs w:val="24"/>
        </w:rPr>
        <w:t>ing</w:t>
      </w:r>
      <w:r w:rsidRPr="00A734F9">
        <w:rPr>
          <w:rFonts w:ascii="Times New Roman" w:hAnsi="Times New Roman" w:cs="Times New Roman"/>
          <w:sz w:val="24"/>
          <w:szCs w:val="24"/>
        </w:rPr>
        <w:t xml:space="preserve"> these over the course of the week</w:t>
      </w:r>
      <w:r>
        <w:rPr>
          <w:rFonts w:ascii="Times New Roman" w:hAnsi="Times New Roman" w:cs="Times New Roman"/>
          <w:sz w:val="24"/>
          <w:szCs w:val="24"/>
        </w:rPr>
        <w:t>,</w:t>
      </w:r>
      <w:r w:rsidRPr="00A734F9">
        <w:rPr>
          <w:rFonts w:ascii="Times New Roman" w:hAnsi="Times New Roman" w:cs="Times New Roman"/>
          <w:sz w:val="24"/>
          <w:szCs w:val="24"/>
        </w:rPr>
        <w:t xml:space="preserve"> and then choosing particular target problems to address. Then parents are advised on how to inform the child that they will be working to change their behavior in the targeted domain. Below is an excerpt from the manual describing how parents might inform the child:</w:t>
      </w:r>
    </w:p>
    <w:p w:rsidR="00B75617" w:rsidRPr="00F8079E" w:rsidRDefault="00B75617" w:rsidP="00A734F9">
      <w:pPr>
        <w:pStyle w:val="ExtractPara"/>
        <w:spacing w:line="480" w:lineRule="auto"/>
        <w:ind w:left="720" w:firstLine="360"/>
        <w:rPr>
          <w:i/>
          <w:iCs/>
        </w:rPr>
      </w:pPr>
      <w:r w:rsidRPr="00F8079E">
        <w:rPr>
          <w:i/>
          <w:iCs/>
        </w:rPr>
        <w:lastRenderedPageBreak/>
        <w:t>“Find a time when you and your child are both calm and relaxed. It is important to have both of you present for this discussion, so make sure to pick a time when you are both free of other obligations and distractions. You may need to arrange for someone to watch the other siblings while you are having this conversation, or perhaps choose a time when they are out of the home. This part of the process should never be done at the moment at which your child’s anxiety has been triggered. In other words, if your child is afraid of going down into the basement alone and has just come up after a failed attempt to go there, don’t take that moment as the opportunity to say “You know, we really need to talk about that—we are going to be working on that very fear.” Rather, wait for a time when your child is not acting fearful and you are not feeling frustrated by his avoidance.</w:t>
      </w:r>
    </w:p>
    <w:p w:rsidR="00B75617" w:rsidRDefault="00B75617" w:rsidP="00A734F9">
      <w:pPr>
        <w:pStyle w:val="ExtractPara"/>
        <w:spacing w:line="480" w:lineRule="auto"/>
        <w:ind w:left="720" w:firstLine="360"/>
        <w:rPr>
          <w:i/>
          <w:iCs/>
        </w:rPr>
      </w:pPr>
      <w:r w:rsidRPr="00F8079E">
        <w:rPr>
          <w:i/>
          <w:iCs/>
        </w:rPr>
        <w:t>Sit down with him in a relaxed way and say, “We know how difficult it is for you to do ____________ (fill in as appropriate). We understand it makes you feel really anxious or afraid. We want you to know that this is perfectly natural and everyone feels afraid some of the time. But we also want you to know that it is our job as your parents to help you get better at things that are hard for you, and we have decided to do exactly that. We are going to be working on this for a while and we know it will probably take time, but we love you too much not to help you when you need help. Soon we’ll talk about it again and we will have some ideas for things to do that will make you get better at handling ______________. We are really very proud of you!”</w:t>
      </w:r>
    </w:p>
    <w:p w:rsidR="00B75617" w:rsidRPr="00F8079E" w:rsidRDefault="00B75617" w:rsidP="00D97134">
      <w:pPr>
        <w:pStyle w:val="ExtractPara"/>
        <w:spacing w:line="480" w:lineRule="auto"/>
        <w:ind w:left="720"/>
        <w:rPr>
          <w:i/>
          <w:iCs/>
        </w:rPr>
      </w:pPr>
    </w:p>
    <w:p w:rsidR="00B75617" w:rsidRPr="00F8079E" w:rsidRDefault="00B75617" w:rsidP="00A734F9">
      <w:pPr>
        <w:pStyle w:val="ExtractPara"/>
        <w:spacing w:line="480" w:lineRule="auto"/>
        <w:ind w:left="0" w:firstLine="720"/>
      </w:pPr>
      <w:r w:rsidRPr="00F8079E">
        <w:lastRenderedPageBreak/>
        <w:t xml:space="preserve">Parents are often encouraged to use a written rather than verbal communication when relations are strained or they anticipate a hostile reaction. The treatment manual includes specific instructions on formulating the written message and for dealing with children’s reactions to it. </w:t>
      </w:r>
    </w:p>
    <w:p w:rsidR="00B75617" w:rsidRPr="00F8079E" w:rsidRDefault="00B75617" w:rsidP="00A734F9">
      <w:pPr>
        <w:pStyle w:val="ExtractPara"/>
        <w:spacing w:line="480" w:lineRule="auto"/>
        <w:ind w:left="0" w:firstLine="720"/>
      </w:pPr>
      <w:r w:rsidRPr="00F8079E">
        <w:t>In the next step the therapist and parents plan specific changes to the targeted parental behavior and inform the child of the particular changes they will make. Below is an example of a plan formulated for a child who was phoning her mother multiple times over the day due to generalized and separation anxiety and the suggested text for informing her of the planned changes:</w:t>
      </w:r>
    </w:p>
    <w:p w:rsidR="00B75617" w:rsidRPr="00F8079E" w:rsidRDefault="00B75617" w:rsidP="00D97134">
      <w:pPr>
        <w:pStyle w:val="ExtractPara"/>
        <w:spacing w:line="480" w:lineRule="auto"/>
        <w:ind w:left="720" w:firstLine="360"/>
        <w:rPr>
          <w:szCs w:val="24"/>
          <w:u w:val="single"/>
        </w:rPr>
      </w:pPr>
      <w:r w:rsidRPr="00F8079E">
        <w:rPr>
          <w:szCs w:val="24"/>
          <w:u w:val="single"/>
        </w:rPr>
        <w:t>Plan:</w:t>
      </w:r>
    </w:p>
    <w:p w:rsidR="00B75617" w:rsidRPr="00A734F9" w:rsidRDefault="00B75617" w:rsidP="00D97134">
      <w:pPr>
        <w:pStyle w:val="ListBulleted"/>
        <w:numPr>
          <w:ilvl w:val="0"/>
          <w:numId w:val="6"/>
        </w:numPr>
        <w:spacing w:line="360" w:lineRule="auto"/>
        <w:ind w:left="720"/>
        <w:rPr>
          <w:i/>
          <w:iCs/>
          <w:sz w:val="24"/>
          <w:szCs w:val="24"/>
        </w:rPr>
      </w:pPr>
      <w:r w:rsidRPr="00A734F9">
        <w:rPr>
          <w:i/>
          <w:iCs/>
          <w:sz w:val="24"/>
          <w:szCs w:val="24"/>
        </w:rPr>
        <w:t>Mother and father will each not respond to more than one phone call a day.</w:t>
      </w:r>
    </w:p>
    <w:p w:rsidR="00B75617" w:rsidRPr="00A734F9" w:rsidRDefault="00B75617" w:rsidP="00D97134">
      <w:pPr>
        <w:pStyle w:val="ListBulleted"/>
        <w:numPr>
          <w:ilvl w:val="0"/>
          <w:numId w:val="6"/>
        </w:numPr>
        <w:spacing w:line="360" w:lineRule="auto"/>
        <w:ind w:left="720"/>
        <w:rPr>
          <w:i/>
          <w:iCs/>
          <w:sz w:val="24"/>
          <w:szCs w:val="24"/>
        </w:rPr>
      </w:pPr>
      <w:r w:rsidRPr="00A734F9">
        <w:rPr>
          <w:i/>
          <w:iCs/>
          <w:sz w:val="24"/>
          <w:szCs w:val="24"/>
        </w:rPr>
        <w:t xml:space="preserve">Mother and father will each call child one time per day. Mother will call at 2 </w:t>
      </w:r>
      <w:r w:rsidRPr="00A734F9">
        <w:rPr>
          <w:i/>
          <w:iCs/>
          <w:smallCaps/>
          <w:sz w:val="24"/>
          <w:szCs w:val="24"/>
        </w:rPr>
        <w:t>p.m.</w:t>
      </w:r>
      <w:r w:rsidRPr="00A734F9">
        <w:rPr>
          <w:i/>
          <w:iCs/>
          <w:sz w:val="24"/>
          <w:szCs w:val="24"/>
        </w:rPr>
        <w:t xml:space="preserve"> and father will call at 4 </w:t>
      </w:r>
      <w:r w:rsidRPr="00A734F9">
        <w:rPr>
          <w:i/>
          <w:iCs/>
          <w:smallCaps/>
          <w:sz w:val="24"/>
          <w:szCs w:val="24"/>
        </w:rPr>
        <w:t>p.m</w:t>
      </w:r>
      <w:r w:rsidRPr="00A734F9">
        <w:rPr>
          <w:i/>
          <w:iCs/>
          <w:sz w:val="24"/>
          <w:szCs w:val="24"/>
        </w:rPr>
        <w:t xml:space="preserve">. </w:t>
      </w:r>
    </w:p>
    <w:p w:rsidR="00B75617" w:rsidRPr="00A734F9" w:rsidRDefault="00B75617" w:rsidP="00D97134">
      <w:pPr>
        <w:pStyle w:val="ListBulleted"/>
        <w:numPr>
          <w:ilvl w:val="0"/>
          <w:numId w:val="6"/>
        </w:numPr>
        <w:spacing w:line="360" w:lineRule="auto"/>
        <w:ind w:left="720"/>
        <w:rPr>
          <w:i/>
          <w:iCs/>
          <w:sz w:val="24"/>
          <w:szCs w:val="24"/>
        </w:rPr>
      </w:pPr>
      <w:r w:rsidRPr="00A734F9">
        <w:rPr>
          <w:i/>
          <w:iCs/>
          <w:sz w:val="24"/>
          <w:szCs w:val="24"/>
        </w:rPr>
        <w:t>Child will be rewarded—one Disney princess card—for every day they do not call each parent more than one time.</w:t>
      </w:r>
    </w:p>
    <w:p w:rsidR="00B75617" w:rsidRPr="00A734F9" w:rsidRDefault="00B75617" w:rsidP="00D97134">
      <w:pPr>
        <w:pStyle w:val="ListBulleted"/>
        <w:numPr>
          <w:ilvl w:val="0"/>
          <w:numId w:val="6"/>
        </w:numPr>
        <w:spacing w:line="360" w:lineRule="auto"/>
        <w:ind w:left="720"/>
        <w:rPr>
          <w:i/>
          <w:iCs/>
          <w:sz w:val="24"/>
          <w:szCs w:val="24"/>
        </w:rPr>
      </w:pPr>
      <w:r w:rsidRPr="00A734F9">
        <w:rPr>
          <w:i/>
          <w:iCs/>
          <w:sz w:val="24"/>
          <w:szCs w:val="24"/>
        </w:rPr>
        <w:t xml:space="preserve">Child will be informed of this in advance. </w:t>
      </w:r>
    </w:p>
    <w:p w:rsidR="00B75617" w:rsidRPr="00A734F9" w:rsidRDefault="00B75617" w:rsidP="00D97134">
      <w:pPr>
        <w:pStyle w:val="ListBulleted"/>
        <w:numPr>
          <w:ilvl w:val="0"/>
          <w:numId w:val="6"/>
        </w:numPr>
        <w:spacing w:line="360" w:lineRule="auto"/>
        <w:ind w:left="720"/>
        <w:rPr>
          <w:i/>
          <w:iCs/>
          <w:sz w:val="24"/>
          <w:szCs w:val="24"/>
        </w:rPr>
      </w:pPr>
      <w:r w:rsidRPr="00A734F9">
        <w:rPr>
          <w:i/>
          <w:iCs/>
          <w:sz w:val="24"/>
          <w:szCs w:val="24"/>
        </w:rPr>
        <w:t xml:space="preserve">Child will be instructed to send a text message in case of urgent need to communicate with parents. The text message must include the specific reason for calling. Any other messages will not be responded to. </w:t>
      </w:r>
    </w:p>
    <w:p w:rsidR="00B75617" w:rsidRPr="00A734F9" w:rsidRDefault="00B75617" w:rsidP="00D97134">
      <w:pPr>
        <w:pStyle w:val="ListBulleted"/>
        <w:numPr>
          <w:ilvl w:val="0"/>
          <w:numId w:val="0"/>
        </w:numPr>
        <w:spacing w:line="480" w:lineRule="auto"/>
        <w:ind w:left="720" w:firstLine="360"/>
        <w:rPr>
          <w:sz w:val="24"/>
          <w:szCs w:val="24"/>
          <w:u w:val="single"/>
        </w:rPr>
      </w:pPr>
      <w:r w:rsidRPr="00A734F9">
        <w:rPr>
          <w:sz w:val="24"/>
          <w:szCs w:val="24"/>
          <w:u w:val="single"/>
        </w:rPr>
        <w:t>Text:</w:t>
      </w:r>
    </w:p>
    <w:p w:rsidR="00B75617" w:rsidRDefault="00B75617" w:rsidP="00A734F9">
      <w:pPr>
        <w:pStyle w:val="ExtractPara"/>
        <w:spacing w:line="480" w:lineRule="auto"/>
        <w:ind w:left="720" w:firstLine="360"/>
        <w:rPr>
          <w:i/>
          <w:iCs/>
          <w:szCs w:val="24"/>
        </w:rPr>
      </w:pPr>
      <w:r w:rsidRPr="00F8079E">
        <w:rPr>
          <w:i/>
          <w:iCs/>
          <w:szCs w:val="24"/>
        </w:rPr>
        <w:t xml:space="preserve">Monica, last week we told you we were going to be thinking about ways to help you get better at handling the worry-thoughts you have every day. We know those thoughts make you really scared and are proud of you for doing so well at school and dance despite the thoughts. Even though you think you really need to </w:t>
      </w:r>
      <w:r w:rsidRPr="00F8079E">
        <w:rPr>
          <w:i/>
          <w:iCs/>
          <w:szCs w:val="24"/>
        </w:rPr>
        <w:lastRenderedPageBreak/>
        <w:t>talk to us on the phone when you have those thoughts, we are sure that you will actually be okay even if you don’t talk to us. We believe that 100%. That’s why from now on Mom and Dad are not going to answer the phone when you call us at work more than one time. You can talk to each of us one time and after that we will not answer any more. Because we know how hard it might be for you we will also call you one time every day. Mom will call you at 2 and Dad will call you at 4. When you manage not to call each of us more than one time you will get a prize—one Disney princess card. If it is too hard for you one day and you call us more often than one time you can always try again the next day. But even if you do call we will not answer after the first time. If you have something that is really urgent to tell us you can send mom or dad a text message and tell us what the matter is. We will decide if we should call you or not. We know this could be hard and we are not trying to punish you or hurt you. We love you and want to help.</w:t>
      </w:r>
    </w:p>
    <w:p w:rsidR="00B75617" w:rsidRPr="00F8079E" w:rsidRDefault="00B75617" w:rsidP="00A734F9">
      <w:pPr>
        <w:pStyle w:val="ExtractPara"/>
        <w:spacing w:line="480" w:lineRule="auto"/>
        <w:ind w:left="720" w:firstLine="360"/>
        <w:rPr>
          <w:i/>
          <w:iCs/>
          <w:szCs w:val="24"/>
        </w:rPr>
      </w:pPr>
    </w:p>
    <w:p w:rsidR="00B75617" w:rsidRPr="00A734F9" w:rsidRDefault="00B75617" w:rsidP="00A734F9">
      <w:pPr>
        <w:pStyle w:val="ListBulleted"/>
        <w:numPr>
          <w:ilvl w:val="0"/>
          <w:numId w:val="0"/>
        </w:numPr>
        <w:spacing w:line="480" w:lineRule="auto"/>
        <w:ind w:firstLine="720"/>
        <w:rPr>
          <w:sz w:val="24"/>
          <w:szCs w:val="24"/>
        </w:rPr>
      </w:pPr>
      <w:r w:rsidRPr="00A734F9">
        <w:rPr>
          <w:sz w:val="24"/>
          <w:szCs w:val="24"/>
        </w:rPr>
        <w:t>Over the remainder of treatment additional target problems are addressed</w:t>
      </w:r>
      <w:r>
        <w:rPr>
          <w:sz w:val="24"/>
          <w:szCs w:val="24"/>
        </w:rPr>
        <w:t xml:space="preserve"> and parents are encouraged to </w:t>
      </w:r>
      <w:r w:rsidRPr="00A734F9">
        <w:rPr>
          <w:sz w:val="24"/>
          <w:szCs w:val="24"/>
        </w:rPr>
        <w:t>increasingly take initiative in choosing the problems and formulating the plans. The actual accommodation is carefully monitored and difficulties in accomplishing the planned changes are discussed. At the end of treatment the overall changes are reviewed and the parents plan for dealing with similar problems in the future.</w:t>
      </w:r>
    </w:p>
    <w:p w:rsidR="00B75617" w:rsidRPr="00A734F9" w:rsidRDefault="00B75617" w:rsidP="00804A66">
      <w:pPr>
        <w:pStyle w:val="ListBulleted"/>
        <w:numPr>
          <w:ilvl w:val="0"/>
          <w:numId w:val="0"/>
        </w:numPr>
        <w:spacing w:line="480" w:lineRule="auto"/>
        <w:rPr>
          <w:b/>
          <w:bCs/>
          <w:sz w:val="24"/>
          <w:szCs w:val="24"/>
        </w:rPr>
      </w:pPr>
      <w:r>
        <w:rPr>
          <w:b/>
          <w:bCs/>
          <w:sz w:val="24"/>
          <w:szCs w:val="24"/>
        </w:rPr>
        <w:t>Supplemental</w:t>
      </w:r>
      <w:r w:rsidRPr="00A734F9">
        <w:rPr>
          <w:b/>
          <w:bCs/>
          <w:sz w:val="24"/>
          <w:szCs w:val="24"/>
        </w:rPr>
        <w:t xml:space="preserve"> Modules</w:t>
      </w:r>
      <w:r>
        <w:rPr>
          <w:b/>
          <w:bCs/>
          <w:sz w:val="24"/>
          <w:szCs w:val="24"/>
        </w:rPr>
        <w:t xml:space="preserve"> and</w:t>
      </w:r>
      <w:r w:rsidRPr="00A734F9">
        <w:rPr>
          <w:b/>
          <w:bCs/>
          <w:sz w:val="24"/>
          <w:szCs w:val="24"/>
        </w:rPr>
        <w:t xml:space="preserve"> Tools for T</w:t>
      </w:r>
      <w:r w:rsidRPr="008F7834">
        <w:rPr>
          <w:b/>
          <w:bCs/>
          <w:sz w:val="24"/>
          <w:szCs w:val="24"/>
        </w:rPr>
        <w:t xml:space="preserve">roubleshooting </w:t>
      </w:r>
      <w:r w:rsidRPr="00A734F9">
        <w:rPr>
          <w:b/>
          <w:bCs/>
          <w:sz w:val="24"/>
          <w:szCs w:val="24"/>
        </w:rPr>
        <w:t>The SPACE Program</w:t>
      </w:r>
    </w:p>
    <w:p w:rsidR="00B75617" w:rsidRDefault="00B75617" w:rsidP="000872F9">
      <w:pPr>
        <w:pStyle w:val="ListBulleted"/>
        <w:numPr>
          <w:ilvl w:val="0"/>
          <w:numId w:val="0"/>
        </w:numPr>
        <w:spacing w:line="480" w:lineRule="auto"/>
        <w:ind w:firstLine="720"/>
        <w:rPr>
          <w:sz w:val="24"/>
          <w:szCs w:val="24"/>
        </w:rPr>
      </w:pPr>
      <w:r w:rsidRPr="00A734F9">
        <w:rPr>
          <w:b/>
          <w:bCs/>
          <w:sz w:val="24"/>
          <w:szCs w:val="24"/>
        </w:rPr>
        <w:t>Increasing collaboration between parents</w:t>
      </w:r>
      <w:r w:rsidRPr="00F45000">
        <w:rPr>
          <w:sz w:val="24"/>
          <w:szCs w:val="24"/>
        </w:rPr>
        <w:t xml:space="preserve"> </w:t>
      </w:r>
      <w:r w:rsidRPr="00A734F9">
        <w:rPr>
          <w:sz w:val="24"/>
          <w:szCs w:val="24"/>
        </w:rPr>
        <w:t xml:space="preserve">This module includes </w:t>
      </w:r>
      <w:r>
        <w:rPr>
          <w:sz w:val="24"/>
          <w:szCs w:val="24"/>
        </w:rPr>
        <w:t xml:space="preserve">tools </w:t>
      </w:r>
      <w:r w:rsidRPr="00B146E3">
        <w:rPr>
          <w:sz w:val="24"/>
          <w:szCs w:val="24"/>
        </w:rPr>
        <w:t xml:space="preserve">for overcoming difficulties in creating a collaborative process that engages both parents, addressing differing points of view </w:t>
      </w:r>
      <w:r>
        <w:rPr>
          <w:sz w:val="24"/>
          <w:szCs w:val="24"/>
        </w:rPr>
        <w:t>and maintaining</w:t>
      </w:r>
      <w:r w:rsidRPr="00A734F9">
        <w:rPr>
          <w:sz w:val="24"/>
          <w:szCs w:val="24"/>
        </w:rPr>
        <w:t xml:space="preserve"> a unified stance with regard to the child. One common challenge </w:t>
      </w:r>
      <w:r w:rsidRPr="00A734F9">
        <w:rPr>
          <w:sz w:val="24"/>
          <w:szCs w:val="24"/>
        </w:rPr>
        <w:lastRenderedPageBreak/>
        <w:t xml:space="preserve">occurs when </w:t>
      </w:r>
      <w:r>
        <w:rPr>
          <w:sz w:val="24"/>
          <w:szCs w:val="24"/>
        </w:rPr>
        <w:t xml:space="preserve">one </w:t>
      </w:r>
      <w:r w:rsidRPr="00A734F9">
        <w:rPr>
          <w:sz w:val="24"/>
          <w:szCs w:val="24"/>
        </w:rPr>
        <w:t>parent focuses on accepting the child’s difficulties and providing warm empathy while the other feels strongly that accommodating the symptoms encourages the child’s avoidance. The therapist integrates both parents’ point</w:t>
      </w:r>
      <w:r>
        <w:rPr>
          <w:sz w:val="24"/>
          <w:szCs w:val="24"/>
        </w:rPr>
        <w:t xml:space="preserve">s </w:t>
      </w:r>
      <w:r w:rsidRPr="00B146E3">
        <w:rPr>
          <w:sz w:val="24"/>
          <w:szCs w:val="24"/>
        </w:rPr>
        <w:t>of view and emphasizes that supporting the child requires both empath</w:t>
      </w:r>
      <w:r>
        <w:rPr>
          <w:sz w:val="24"/>
          <w:szCs w:val="24"/>
        </w:rPr>
        <w:t xml:space="preserve">ic </w:t>
      </w:r>
      <w:commentRangeStart w:id="48"/>
      <w:r>
        <w:rPr>
          <w:sz w:val="24"/>
          <w:szCs w:val="24"/>
        </w:rPr>
        <w:t xml:space="preserve">acceptance </w:t>
      </w:r>
      <w:r w:rsidRPr="00A734F9">
        <w:rPr>
          <w:i/>
          <w:iCs/>
          <w:sz w:val="24"/>
          <w:szCs w:val="24"/>
        </w:rPr>
        <w:t>and</w:t>
      </w:r>
      <w:r w:rsidRPr="00A734F9">
        <w:rPr>
          <w:sz w:val="24"/>
          <w:szCs w:val="24"/>
        </w:rPr>
        <w:t xml:space="preserve"> acceptance</w:t>
      </w:r>
      <w:commentRangeEnd w:id="48"/>
      <w:r>
        <w:rPr>
          <w:rStyle w:val="CommentReference"/>
          <w:rFonts w:ascii="Calibri" w:hAnsi="Calibri" w:cs="Arial"/>
          <w:lang w:bidi="he-IL"/>
        </w:rPr>
        <w:commentReference w:id="48"/>
      </w:r>
      <w:r>
        <w:rPr>
          <w:sz w:val="24"/>
          <w:szCs w:val="24"/>
        </w:rPr>
        <w:t>,</w:t>
      </w:r>
      <w:r w:rsidRPr="00A734F9">
        <w:rPr>
          <w:sz w:val="24"/>
          <w:szCs w:val="24"/>
        </w:rPr>
        <w:t xml:space="preserve"> and a confidence in the child’s abilities. Exercises including role-play and </w:t>
      </w:r>
      <w:del w:id="49" w:author="user" w:date="2013-07-23T08:44:00Z">
        <w:r w:rsidRPr="00A734F9" w:rsidDel="000872F9">
          <w:rPr>
            <w:sz w:val="24"/>
            <w:szCs w:val="24"/>
          </w:rPr>
          <w:delText xml:space="preserve">creating </w:delText>
        </w:r>
      </w:del>
      <w:ins w:id="50" w:author="user" w:date="2013-07-23T08:44:00Z">
        <w:r>
          <w:rPr>
            <w:sz w:val="24"/>
            <w:szCs w:val="24"/>
          </w:rPr>
          <w:t>scheduling</w:t>
        </w:r>
        <w:r w:rsidRPr="00A734F9">
          <w:rPr>
            <w:sz w:val="24"/>
            <w:szCs w:val="24"/>
          </w:rPr>
          <w:t xml:space="preserve"> </w:t>
        </w:r>
      </w:ins>
      <w:del w:id="51" w:author="user" w:date="2013-07-23T08:43:00Z">
        <w:r w:rsidRPr="00A734F9" w:rsidDel="000872F9">
          <w:rPr>
            <w:sz w:val="24"/>
            <w:szCs w:val="24"/>
          </w:rPr>
          <w:delText xml:space="preserve">dedicated </w:delText>
        </w:r>
      </w:del>
      <w:r w:rsidRPr="00A734F9">
        <w:rPr>
          <w:sz w:val="24"/>
          <w:szCs w:val="24"/>
        </w:rPr>
        <w:t>times</w:t>
      </w:r>
      <w:ins w:id="52" w:author="user" w:date="2013-07-23T08:43:00Z">
        <w:r>
          <w:rPr>
            <w:sz w:val="24"/>
            <w:szCs w:val="24"/>
          </w:rPr>
          <w:t xml:space="preserve"> </w:t>
        </w:r>
      </w:ins>
      <w:del w:id="53" w:author="user" w:date="2013-07-23T08:44:00Z">
        <w:r w:rsidRPr="00A734F9" w:rsidDel="000872F9">
          <w:rPr>
            <w:sz w:val="24"/>
            <w:szCs w:val="24"/>
          </w:rPr>
          <w:delText xml:space="preserve"> </w:delText>
        </w:r>
      </w:del>
      <w:r w:rsidRPr="00A734F9">
        <w:rPr>
          <w:sz w:val="24"/>
          <w:szCs w:val="24"/>
        </w:rPr>
        <w:t xml:space="preserve">for </w:t>
      </w:r>
      <w:ins w:id="54" w:author="user" w:date="2013-07-23T08:44:00Z">
        <w:r>
          <w:rPr>
            <w:sz w:val="24"/>
            <w:szCs w:val="24"/>
          </w:rPr>
          <w:t>discussion</w:t>
        </w:r>
      </w:ins>
      <w:del w:id="55" w:author="user" w:date="2013-07-23T08:44:00Z">
        <w:r w:rsidRPr="00A734F9" w:rsidDel="000872F9">
          <w:rPr>
            <w:sz w:val="24"/>
            <w:szCs w:val="24"/>
          </w:rPr>
          <w:delText>communication</w:delText>
        </w:r>
      </w:del>
      <w:ins w:id="56" w:author="user" w:date="2013-07-23T08:45:00Z">
        <w:r>
          <w:rPr>
            <w:sz w:val="24"/>
            <w:szCs w:val="24"/>
          </w:rPr>
          <w:t>and coordination</w:t>
        </w:r>
      </w:ins>
      <w:r w:rsidRPr="00A734F9">
        <w:rPr>
          <w:sz w:val="24"/>
          <w:szCs w:val="24"/>
        </w:rPr>
        <w:t xml:space="preserve"> </w:t>
      </w:r>
      <w:ins w:id="57" w:author="user" w:date="2013-07-23T08:44:00Z">
        <w:r>
          <w:rPr>
            <w:sz w:val="24"/>
            <w:szCs w:val="24"/>
          </w:rPr>
          <w:t xml:space="preserve">between the parents </w:t>
        </w:r>
      </w:ins>
      <w:r w:rsidRPr="00A734F9">
        <w:rPr>
          <w:sz w:val="24"/>
          <w:szCs w:val="24"/>
        </w:rPr>
        <w:t>are introduced.</w:t>
      </w:r>
      <w:r>
        <w:rPr>
          <w:sz w:val="24"/>
          <w:szCs w:val="24"/>
        </w:rPr>
        <w:t xml:space="preserve"> Below is an example of the way role playing is used to increase collaboration:</w:t>
      </w:r>
    </w:p>
    <w:p w:rsidR="00B75617" w:rsidRPr="00A734F9" w:rsidRDefault="00B75617" w:rsidP="00797F93">
      <w:pPr>
        <w:pStyle w:val="ListBulleted"/>
        <w:numPr>
          <w:ilvl w:val="0"/>
          <w:numId w:val="0"/>
        </w:numPr>
        <w:spacing w:line="480" w:lineRule="auto"/>
        <w:ind w:left="720" w:right="720" w:firstLine="720"/>
        <w:rPr>
          <w:sz w:val="24"/>
          <w:szCs w:val="24"/>
        </w:rPr>
      </w:pPr>
      <w:r>
        <w:rPr>
          <w:i/>
          <w:iCs/>
          <w:szCs w:val="24"/>
        </w:rPr>
        <w:t>“</w:t>
      </w:r>
      <w:r w:rsidRPr="00797F93">
        <w:rPr>
          <w:i/>
          <w:iCs/>
          <w:szCs w:val="24"/>
        </w:rPr>
        <w:t>For one ni</w:t>
      </w:r>
      <w:r>
        <w:rPr>
          <w:i/>
          <w:iCs/>
          <w:szCs w:val="24"/>
        </w:rPr>
        <w:t>ght I would like to ask you to ‘change places’,</w:t>
      </w:r>
      <w:r w:rsidRPr="00797F93">
        <w:rPr>
          <w:i/>
          <w:iCs/>
          <w:szCs w:val="24"/>
        </w:rPr>
        <w:t xml:space="preserve"> to switch roles. You, mom, have been working so hard to make sure that Kyle feels comforted at night and that he can rely on you. You will be responsible—for just this one night—for helping Kyle to see that he can handle being anxious even if he doesn’t sleep next to you. Remember this is only for just the one night. You, dad, have been trying hard to make sure Kyle overcomes his fear and does not rely too much on your presence or reassurance. Just for tonight, you will have another job—you will simply try to help him to feel loved, accepted, and comforted. For this one night you will not try to make him better, only make him feel better.</w:t>
      </w:r>
    </w:p>
    <w:p w:rsidR="00B75617" w:rsidRDefault="00B75617" w:rsidP="00B146E3">
      <w:pPr>
        <w:pStyle w:val="ListBulleted"/>
        <w:numPr>
          <w:ilvl w:val="0"/>
          <w:numId w:val="0"/>
        </w:numPr>
        <w:spacing w:line="480" w:lineRule="auto"/>
        <w:ind w:firstLine="720"/>
        <w:rPr>
          <w:sz w:val="24"/>
          <w:szCs w:val="24"/>
        </w:rPr>
      </w:pPr>
      <w:r w:rsidRPr="00A734F9">
        <w:rPr>
          <w:b/>
          <w:sz w:val="24"/>
          <w:szCs w:val="24"/>
        </w:rPr>
        <w:t>Recruiting social support</w:t>
      </w:r>
      <w:r>
        <w:rPr>
          <w:sz w:val="24"/>
          <w:szCs w:val="24"/>
        </w:rPr>
        <w:t xml:space="preserve"> </w:t>
      </w:r>
    </w:p>
    <w:p w:rsidR="00B75617" w:rsidRPr="00A734F9" w:rsidRDefault="00B75617" w:rsidP="00797F93">
      <w:pPr>
        <w:pStyle w:val="ListBulleted"/>
        <w:numPr>
          <w:ilvl w:val="0"/>
          <w:numId w:val="0"/>
        </w:numPr>
        <w:spacing w:line="480" w:lineRule="auto"/>
        <w:ind w:firstLine="720"/>
        <w:rPr>
          <w:sz w:val="24"/>
          <w:szCs w:val="24"/>
        </w:rPr>
      </w:pPr>
      <w:r w:rsidRPr="00B146E3">
        <w:rPr>
          <w:sz w:val="24"/>
          <w:szCs w:val="24"/>
        </w:rPr>
        <w:t>The SPACE Program encourages parents to enlist the support of others from outside the immediate nuclear family who can bolster the parents</w:t>
      </w:r>
      <w:r>
        <w:rPr>
          <w:sz w:val="24"/>
          <w:szCs w:val="24"/>
        </w:rPr>
        <w:t>’</w:t>
      </w:r>
      <w:r w:rsidRPr="00A734F9">
        <w:rPr>
          <w:sz w:val="24"/>
          <w:szCs w:val="24"/>
        </w:rPr>
        <w:t xml:space="preserve"> efforts, reinforce their messages to the child, act as mediators when a child responds with hostility, encourage</w:t>
      </w:r>
      <w:r>
        <w:rPr>
          <w:sz w:val="24"/>
          <w:szCs w:val="24"/>
        </w:rPr>
        <w:t xml:space="preserve"> and aid</w:t>
      </w:r>
      <w:r w:rsidRPr="00A734F9">
        <w:rPr>
          <w:sz w:val="24"/>
          <w:szCs w:val="24"/>
        </w:rPr>
        <w:t xml:space="preserve"> the child in coping with the changes</w:t>
      </w:r>
      <w:r>
        <w:rPr>
          <w:sz w:val="24"/>
          <w:szCs w:val="24"/>
        </w:rPr>
        <w:t>,</w:t>
      </w:r>
      <w:r w:rsidRPr="00A734F9">
        <w:rPr>
          <w:sz w:val="24"/>
          <w:szCs w:val="24"/>
        </w:rPr>
        <w:t xml:space="preserve"> and support the parents in dealing with the difficult process. Parents </w:t>
      </w:r>
      <w:r w:rsidRPr="00A734F9">
        <w:rPr>
          <w:sz w:val="24"/>
          <w:szCs w:val="24"/>
        </w:rPr>
        <w:lastRenderedPageBreak/>
        <w:t>create a list of potential supporters and are guided in asking for their help and assigning specific roles they can play. The manual includes suggested texts for addressing parents’ inhibitions around engaging others in the process such as the fear of condemnation</w:t>
      </w:r>
      <w:r>
        <w:rPr>
          <w:sz w:val="24"/>
          <w:szCs w:val="24"/>
        </w:rPr>
        <w:t>, trepidation about the child’s reactions</w:t>
      </w:r>
      <w:r w:rsidRPr="00A734F9">
        <w:rPr>
          <w:sz w:val="24"/>
          <w:szCs w:val="24"/>
        </w:rPr>
        <w:t xml:space="preserve"> or embarrassment </w:t>
      </w:r>
      <w:r>
        <w:rPr>
          <w:sz w:val="24"/>
          <w:szCs w:val="24"/>
        </w:rPr>
        <w:t xml:space="preserve">at </w:t>
      </w:r>
      <w:r w:rsidRPr="00A734F9">
        <w:rPr>
          <w:sz w:val="24"/>
          <w:szCs w:val="24"/>
        </w:rPr>
        <w:t xml:space="preserve">‘washing </w:t>
      </w:r>
      <w:r>
        <w:rPr>
          <w:sz w:val="24"/>
          <w:szCs w:val="24"/>
        </w:rPr>
        <w:t xml:space="preserve">their </w:t>
      </w:r>
      <w:r w:rsidRPr="00A734F9">
        <w:rPr>
          <w:sz w:val="24"/>
          <w:szCs w:val="24"/>
        </w:rPr>
        <w:t>dirty laundry in public’.</w:t>
      </w:r>
    </w:p>
    <w:p w:rsidR="00B75617" w:rsidRPr="00A734F9" w:rsidRDefault="00B75617" w:rsidP="000872F9">
      <w:pPr>
        <w:pStyle w:val="ListBulleted"/>
        <w:numPr>
          <w:ilvl w:val="0"/>
          <w:numId w:val="0"/>
        </w:numPr>
        <w:spacing w:line="480" w:lineRule="auto"/>
        <w:ind w:firstLine="720"/>
        <w:rPr>
          <w:sz w:val="24"/>
          <w:szCs w:val="24"/>
        </w:rPr>
      </w:pPr>
      <w:r w:rsidRPr="00A734F9">
        <w:rPr>
          <w:b/>
          <w:bCs/>
          <w:sz w:val="24"/>
          <w:szCs w:val="24"/>
        </w:rPr>
        <w:t>Dealing with disruptive child responses</w:t>
      </w:r>
      <w:r w:rsidRPr="00F45000">
        <w:rPr>
          <w:sz w:val="24"/>
          <w:szCs w:val="24"/>
        </w:rPr>
        <w:t xml:space="preserve"> </w:t>
      </w:r>
      <w:r w:rsidRPr="00B146E3">
        <w:rPr>
          <w:sz w:val="24"/>
          <w:szCs w:val="24"/>
        </w:rPr>
        <w:t xml:space="preserve">This session module is deployed when parents fear a child will respond </w:t>
      </w:r>
      <w:r>
        <w:rPr>
          <w:sz w:val="24"/>
          <w:szCs w:val="24"/>
        </w:rPr>
        <w:t>aggressively</w:t>
      </w:r>
      <w:r w:rsidRPr="00B146E3">
        <w:rPr>
          <w:sz w:val="24"/>
          <w:szCs w:val="24"/>
        </w:rPr>
        <w:t xml:space="preserve"> to the planned changes or when this has occurred over the course of treatment. The tools draw on other </w:t>
      </w:r>
      <w:del w:id="58" w:author="user" w:date="2013-07-23T08:51:00Z">
        <w:r w:rsidRPr="00B146E3" w:rsidDel="000872F9">
          <w:rPr>
            <w:sz w:val="24"/>
            <w:szCs w:val="24"/>
          </w:rPr>
          <w:delText xml:space="preserve">successful </w:delText>
        </w:r>
      </w:del>
      <w:ins w:id="59" w:author="user" w:date="2013-07-23T08:51:00Z">
        <w:r>
          <w:rPr>
            <w:sz w:val="24"/>
            <w:szCs w:val="24"/>
          </w:rPr>
          <w:t>he</w:t>
        </w:r>
      </w:ins>
      <w:ins w:id="60" w:author="user" w:date="2013-07-23T08:52:00Z">
        <w:r>
          <w:rPr>
            <w:sz w:val="24"/>
            <w:szCs w:val="24"/>
          </w:rPr>
          <w:t>lpful</w:t>
        </w:r>
      </w:ins>
      <w:ins w:id="61" w:author="user" w:date="2013-07-23T08:51:00Z">
        <w:r w:rsidRPr="00B146E3">
          <w:rPr>
            <w:sz w:val="24"/>
            <w:szCs w:val="24"/>
          </w:rPr>
          <w:t xml:space="preserve"> </w:t>
        </w:r>
      </w:ins>
      <w:r w:rsidRPr="00B146E3">
        <w:rPr>
          <w:sz w:val="24"/>
          <w:szCs w:val="24"/>
        </w:rPr>
        <w:t>implementations of NVR for destructive and explosive behaviors of youth and include teaching parents to delay re</w:t>
      </w:r>
      <w:r>
        <w:rPr>
          <w:sz w:val="24"/>
          <w:szCs w:val="24"/>
        </w:rPr>
        <w:t>s</w:t>
      </w:r>
      <w:r w:rsidRPr="00A734F9">
        <w:rPr>
          <w:sz w:val="24"/>
          <w:szCs w:val="24"/>
        </w:rPr>
        <w:t>ponse</w:t>
      </w:r>
      <w:ins w:id="62" w:author="user" w:date="2013-07-23T08:47:00Z">
        <w:r>
          <w:rPr>
            <w:sz w:val="24"/>
            <w:szCs w:val="24"/>
          </w:rPr>
          <w:t xml:space="preserve"> (</w:t>
        </w:r>
      </w:ins>
      <w:ins w:id="63" w:author="user" w:date="2013-07-23T08:48:00Z">
        <w:r>
          <w:rPr>
            <w:sz w:val="24"/>
            <w:szCs w:val="24"/>
          </w:rPr>
          <w:t xml:space="preserve">this technique against escalation is illustrated to the parents with the </w:t>
        </w:r>
      </w:ins>
      <w:ins w:id="64" w:author="user" w:date="2013-07-23T08:49:00Z">
        <w:r>
          <w:rPr>
            <w:sz w:val="24"/>
            <w:szCs w:val="24"/>
          </w:rPr>
          <w:t xml:space="preserve">motto: </w:t>
        </w:r>
      </w:ins>
      <w:ins w:id="65" w:author="user" w:date="2013-07-23T08:47:00Z">
        <w:r>
          <w:rPr>
            <w:sz w:val="24"/>
            <w:szCs w:val="24"/>
          </w:rPr>
          <w:t>"</w:t>
        </w:r>
      </w:ins>
      <w:ins w:id="66" w:author="user" w:date="2013-07-23T08:49:00Z">
        <w:r>
          <w:rPr>
            <w:sz w:val="24"/>
            <w:szCs w:val="24"/>
          </w:rPr>
          <w:t>You should s</w:t>
        </w:r>
      </w:ins>
      <w:ins w:id="67" w:author="user" w:date="2013-07-23T08:47:00Z">
        <w:r>
          <w:rPr>
            <w:sz w:val="24"/>
            <w:szCs w:val="24"/>
          </w:rPr>
          <w:t>trike the iron when it is cold!</w:t>
        </w:r>
      </w:ins>
      <w:ins w:id="68" w:author="user" w:date="2013-07-23T08:48:00Z">
        <w:r>
          <w:rPr>
            <w:sz w:val="24"/>
            <w:szCs w:val="24"/>
          </w:rPr>
          <w:t>"</w:t>
        </w:r>
      </w:ins>
      <w:ins w:id="69" w:author="user" w:date="2013-07-23T08:49:00Z">
        <w:r>
          <w:rPr>
            <w:sz w:val="24"/>
            <w:szCs w:val="24"/>
          </w:rPr>
          <w:t>)</w:t>
        </w:r>
      </w:ins>
      <w:r w:rsidRPr="00A734F9">
        <w:rPr>
          <w:sz w:val="24"/>
          <w:szCs w:val="24"/>
        </w:rPr>
        <w:t xml:space="preserve">, </w:t>
      </w:r>
      <w:r>
        <w:rPr>
          <w:sz w:val="24"/>
          <w:szCs w:val="24"/>
        </w:rPr>
        <w:t xml:space="preserve">to </w:t>
      </w:r>
      <w:r w:rsidRPr="00A734F9">
        <w:rPr>
          <w:sz w:val="24"/>
          <w:szCs w:val="24"/>
        </w:rPr>
        <w:t>utilize supporters to ensure the behavior is ‘publicized’ outside of the immediate family</w:t>
      </w:r>
      <w:r>
        <w:rPr>
          <w:sz w:val="24"/>
          <w:szCs w:val="24"/>
        </w:rPr>
        <w:t>,</w:t>
      </w:r>
      <w:r w:rsidRPr="00A734F9">
        <w:rPr>
          <w:sz w:val="24"/>
          <w:szCs w:val="24"/>
        </w:rPr>
        <w:t xml:space="preserve"> </w:t>
      </w:r>
      <w:ins w:id="70" w:author="user" w:date="2013-07-23T08:49:00Z">
        <w:r>
          <w:rPr>
            <w:sz w:val="24"/>
            <w:szCs w:val="24"/>
          </w:rPr>
          <w:t xml:space="preserve">and </w:t>
        </w:r>
      </w:ins>
      <w:r w:rsidRPr="00A734F9">
        <w:rPr>
          <w:sz w:val="24"/>
          <w:szCs w:val="24"/>
        </w:rPr>
        <w:t>to convey to the child the</w:t>
      </w:r>
      <w:ins w:id="71" w:author="user" w:date="2013-07-23T08:49:00Z">
        <w:r>
          <w:rPr>
            <w:sz w:val="24"/>
            <w:szCs w:val="24"/>
          </w:rPr>
          <w:t xml:space="preserve"> parents' </w:t>
        </w:r>
      </w:ins>
      <w:ins w:id="72" w:author="user" w:date="2013-07-23T08:51:00Z">
        <w:r>
          <w:rPr>
            <w:sz w:val="24"/>
            <w:szCs w:val="24"/>
          </w:rPr>
          <w:t xml:space="preserve">and the supporters' </w:t>
        </w:r>
      </w:ins>
      <w:ins w:id="73" w:author="user" w:date="2013-07-23T08:50:00Z">
        <w:r>
          <w:rPr>
            <w:sz w:val="24"/>
            <w:szCs w:val="24"/>
          </w:rPr>
          <w:t xml:space="preserve">determined but non-violent </w:t>
        </w:r>
      </w:ins>
      <w:ins w:id="74" w:author="user" w:date="2013-07-23T08:49:00Z">
        <w:r>
          <w:rPr>
            <w:sz w:val="24"/>
            <w:szCs w:val="24"/>
          </w:rPr>
          <w:t>resistance to the</w:t>
        </w:r>
      </w:ins>
      <w:del w:id="75" w:author="user" w:date="2013-07-23T08:50:00Z">
        <w:r w:rsidRPr="00A734F9" w:rsidDel="000872F9">
          <w:rPr>
            <w:sz w:val="24"/>
            <w:szCs w:val="24"/>
          </w:rPr>
          <w:delText xml:space="preserve"> severity of the behavior</w:delText>
        </w:r>
        <w:r w:rsidDel="000872F9">
          <w:rPr>
            <w:sz w:val="24"/>
            <w:szCs w:val="24"/>
          </w:rPr>
          <w:delText>,</w:delText>
        </w:r>
        <w:r w:rsidRPr="00A734F9" w:rsidDel="000872F9">
          <w:rPr>
            <w:sz w:val="24"/>
            <w:szCs w:val="24"/>
          </w:rPr>
          <w:delText xml:space="preserve"> and </w:delText>
        </w:r>
        <w:r w:rsidDel="000872F9">
          <w:rPr>
            <w:sz w:val="24"/>
            <w:szCs w:val="24"/>
          </w:rPr>
          <w:delText xml:space="preserve">to demonstrate </w:delText>
        </w:r>
        <w:r w:rsidRPr="00A734F9" w:rsidDel="000872F9">
          <w:rPr>
            <w:sz w:val="24"/>
            <w:szCs w:val="24"/>
          </w:rPr>
          <w:delText xml:space="preserve">nonviolent demonstrations of the parents’ </w:delText>
        </w:r>
      </w:del>
      <w:del w:id="76" w:author="user" w:date="2013-07-23T08:46:00Z">
        <w:r w:rsidRPr="00A734F9" w:rsidDel="000872F9">
          <w:rPr>
            <w:sz w:val="24"/>
            <w:szCs w:val="24"/>
          </w:rPr>
          <w:delText>rejection of</w:delText>
        </w:r>
      </w:del>
      <w:del w:id="77" w:author="user" w:date="2013-07-23T08:50:00Z">
        <w:r w:rsidRPr="00A734F9" w:rsidDel="000872F9">
          <w:rPr>
            <w:sz w:val="24"/>
            <w:szCs w:val="24"/>
          </w:rPr>
          <w:delText xml:space="preserve"> the</w:delText>
        </w:r>
      </w:del>
      <w:r w:rsidRPr="00A734F9">
        <w:rPr>
          <w:sz w:val="24"/>
          <w:szCs w:val="24"/>
        </w:rPr>
        <w:t xml:space="preserve"> unacceptable behavior. Below are two excerpts of sample texts that supporters can use to convey to the child their response to violent or explosive behaviors:</w:t>
      </w:r>
    </w:p>
    <w:p w:rsidR="00B75617" w:rsidRDefault="00B75617" w:rsidP="005217C2">
      <w:pPr>
        <w:pStyle w:val="ListBulleted"/>
        <w:numPr>
          <w:ilvl w:val="0"/>
          <w:numId w:val="0"/>
        </w:numPr>
        <w:spacing w:line="480" w:lineRule="auto"/>
        <w:ind w:left="720" w:firstLine="360"/>
        <w:rPr>
          <w:i/>
          <w:iCs/>
          <w:sz w:val="24"/>
          <w:szCs w:val="24"/>
        </w:rPr>
      </w:pPr>
      <w:r w:rsidRPr="00A734F9">
        <w:rPr>
          <w:i/>
          <w:iCs/>
          <w:sz w:val="24"/>
          <w:szCs w:val="24"/>
        </w:rPr>
        <w:t>“Fiona, I really like you and think you’re a great kid. I heard from your mom and dad that you acted violently the other day. You hit them and used words like “asshole”</w:t>
      </w:r>
      <w:r>
        <w:rPr>
          <w:i/>
          <w:iCs/>
          <w:sz w:val="24"/>
          <w:szCs w:val="24"/>
        </w:rPr>
        <w:t>.</w:t>
      </w:r>
      <w:r w:rsidRPr="00A734F9">
        <w:rPr>
          <w:i/>
          <w:iCs/>
          <w:sz w:val="24"/>
          <w:szCs w:val="24"/>
        </w:rPr>
        <w:t xml:space="preserve"> I want you to know that even if you were feeling bad that kind of behavior is not something that’s ever okay. I know your parents are trying to help you get better at handling things and I really support them. I also would really like to help you if I can. If there is any way I might help at all please let me know.”</w:t>
      </w:r>
    </w:p>
    <w:p w:rsidR="00B75617" w:rsidRPr="00A734F9" w:rsidRDefault="00B75617" w:rsidP="005217C2">
      <w:pPr>
        <w:pStyle w:val="ListBulleted"/>
        <w:numPr>
          <w:ilvl w:val="0"/>
          <w:numId w:val="0"/>
        </w:numPr>
        <w:spacing w:line="480" w:lineRule="auto"/>
        <w:ind w:left="720" w:firstLine="360"/>
        <w:rPr>
          <w:i/>
          <w:iCs/>
          <w:sz w:val="24"/>
          <w:szCs w:val="24"/>
        </w:rPr>
      </w:pPr>
    </w:p>
    <w:p w:rsidR="00B75617" w:rsidRDefault="00B75617" w:rsidP="005217C2">
      <w:pPr>
        <w:pStyle w:val="ListBulleted"/>
        <w:numPr>
          <w:ilvl w:val="0"/>
          <w:numId w:val="0"/>
        </w:numPr>
        <w:spacing w:line="480" w:lineRule="auto"/>
        <w:ind w:left="720" w:firstLine="360"/>
        <w:rPr>
          <w:i/>
          <w:iCs/>
          <w:sz w:val="24"/>
          <w:szCs w:val="24"/>
        </w:rPr>
      </w:pPr>
      <w:r w:rsidRPr="00A734F9">
        <w:rPr>
          <w:i/>
          <w:iCs/>
          <w:sz w:val="24"/>
          <w:szCs w:val="24"/>
        </w:rPr>
        <w:t xml:space="preserve">“Gary, I know you are a good boy. The past few nights I have heard from my house the way you have been acting. I even saw you run into the street after your parents. I </w:t>
      </w:r>
      <w:r w:rsidRPr="00A734F9">
        <w:rPr>
          <w:i/>
          <w:iCs/>
          <w:sz w:val="24"/>
          <w:szCs w:val="24"/>
        </w:rPr>
        <w:lastRenderedPageBreak/>
        <w:t>know you must have been really upset but that kind of behavior is not good. It is dangerous. I think your parents are doing their job, trying to help you, but if I can help in some way I would love to try. Perhaps there is something you’d like me to tell them?”</w:t>
      </w:r>
    </w:p>
    <w:p w:rsidR="00B75617" w:rsidRPr="00A734F9" w:rsidRDefault="00B75617" w:rsidP="005217C2">
      <w:pPr>
        <w:pStyle w:val="ListBulleted"/>
        <w:numPr>
          <w:ilvl w:val="0"/>
          <w:numId w:val="0"/>
        </w:numPr>
        <w:spacing w:line="480" w:lineRule="auto"/>
        <w:ind w:left="720" w:firstLine="360"/>
        <w:rPr>
          <w:i/>
          <w:iCs/>
          <w:sz w:val="24"/>
          <w:szCs w:val="24"/>
        </w:rPr>
      </w:pPr>
    </w:p>
    <w:p w:rsidR="00B75617" w:rsidRDefault="00B75617" w:rsidP="007E4A61">
      <w:pPr>
        <w:pStyle w:val="ListBulleted"/>
        <w:numPr>
          <w:ilvl w:val="0"/>
          <w:numId w:val="0"/>
        </w:numPr>
        <w:spacing w:line="480" w:lineRule="auto"/>
        <w:rPr>
          <w:sz w:val="24"/>
          <w:szCs w:val="24"/>
        </w:rPr>
      </w:pPr>
      <w:r w:rsidRPr="00A734F9">
        <w:rPr>
          <w:b/>
          <w:bCs/>
          <w:sz w:val="24"/>
          <w:szCs w:val="24"/>
        </w:rPr>
        <w:t>Dealing with threats of self-injury or suicide</w:t>
      </w:r>
      <w:r w:rsidRPr="00F45000">
        <w:rPr>
          <w:sz w:val="24"/>
          <w:szCs w:val="24"/>
        </w:rPr>
        <w:t xml:space="preserve"> </w:t>
      </w:r>
      <w:r w:rsidRPr="00B146E3">
        <w:rPr>
          <w:sz w:val="24"/>
          <w:szCs w:val="24"/>
        </w:rPr>
        <w:t>This module instructs parents on maintain safety and responding appropriately when a child expresses threats toward himself as a result of the parents’ actions. Parents learn the importance of not disregarding such threats and of not allowing the threat to dictate a reversal of their determination to help the child overcome anxiety.</w:t>
      </w:r>
      <w:r>
        <w:rPr>
          <w:sz w:val="24"/>
          <w:szCs w:val="24"/>
        </w:rPr>
        <w:t xml:space="preserve"> What follows is an excerpt of text used by parents to inform a child of the seriousness with which they are taking threats of self-injury and of their plans to act in order to protect the child from harm. </w:t>
      </w:r>
    </w:p>
    <w:p w:rsidR="00B75617" w:rsidRDefault="00B75617" w:rsidP="009A0E83">
      <w:pPr>
        <w:pStyle w:val="ListBulleted"/>
        <w:numPr>
          <w:ilvl w:val="0"/>
          <w:numId w:val="0"/>
        </w:numPr>
        <w:spacing w:line="480" w:lineRule="auto"/>
        <w:ind w:left="720" w:right="720" w:firstLine="720"/>
        <w:rPr>
          <w:ins w:id="78" w:author="user" w:date="2013-07-23T08:56:00Z"/>
          <w:i/>
          <w:iCs/>
          <w:sz w:val="24"/>
          <w:szCs w:val="24"/>
        </w:rPr>
      </w:pPr>
      <w:r w:rsidRPr="007E4A61">
        <w:rPr>
          <w:i/>
          <w:iCs/>
          <w:sz w:val="24"/>
          <w:szCs w:val="24"/>
        </w:rPr>
        <w:t>“What you said earlier, about killing yourself, is very serious. We love you very much and as your parents it is always our job to keep you safe. We will do anything we can to make sure you do not get hurt, even from yourself. We have decided that we must supervise you to make sure nothing bad happens to you. We will watch you for 24 hours and then decide how to proceed. Because we need to keep you absolutely safe we will get help from relatives or friends who care about you and will help us to protect you. For the next 24 hours you will not be alone. This is not a punishment and you should definitely tell us if you think about suicide so that we can help you to stay safe and get better</w:t>
      </w:r>
      <w:ins w:id="79" w:author="user" w:date="2013-07-23T08:56:00Z">
        <w:r>
          <w:rPr>
            <w:i/>
            <w:iCs/>
            <w:sz w:val="24"/>
            <w:szCs w:val="24"/>
          </w:rPr>
          <w:t>.</w:t>
        </w:r>
      </w:ins>
      <w:r w:rsidRPr="007E4A61">
        <w:rPr>
          <w:i/>
          <w:iCs/>
          <w:sz w:val="24"/>
          <w:szCs w:val="24"/>
        </w:rPr>
        <w:t>”</w:t>
      </w:r>
    </w:p>
    <w:p w:rsidR="00B75617" w:rsidRPr="007E4A61" w:rsidRDefault="00B75617" w:rsidP="009A0E83">
      <w:pPr>
        <w:pStyle w:val="ListBulleted"/>
        <w:numPr>
          <w:ilvl w:val="0"/>
          <w:numId w:val="0"/>
        </w:numPr>
        <w:spacing w:line="480" w:lineRule="auto"/>
        <w:ind w:left="720" w:right="720" w:firstLine="720"/>
        <w:rPr>
          <w:i/>
          <w:iCs/>
          <w:sz w:val="24"/>
          <w:szCs w:val="24"/>
        </w:rPr>
      </w:pPr>
    </w:p>
    <w:p w:rsidR="00B75617" w:rsidRDefault="00B75617" w:rsidP="0056051A">
      <w:pPr>
        <w:pStyle w:val="ListBulleted"/>
        <w:numPr>
          <w:ilvl w:val="0"/>
          <w:numId w:val="0"/>
        </w:numPr>
        <w:spacing w:line="480" w:lineRule="auto"/>
        <w:rPr>
          <w:ins w:id="80" w:author="user" w:date="2013-07-23T09:04:00Z"/>
          <w:sz w:val="24"/>
          <w:szCs w:val="24"/>
        </w:rPr>
      </w:pPr>
      <w:ins w:id="81" w:author="user" w:date="2013-07-23T10:48:00Z">
        <w:r>
          <w:rPr>
            <w:b/>
            <w:bCs/>
            <w:sz w:val="24"/>
            <w:szCs w:val="24"/>
          </w:rPr>
          <w:t xml:space="preserve">Teaching and Modelling </w:t>
        </w:r>
      </w:ins>
      <w:del w:id="82" w:author="user" w:date="2013-07-23T08:57:00Z">
        <w:r w:rsidRPr="00B146E3" w:rsidDel="009A0E83">
          <w:rPr>
            <w:b/>
            <w:bCs/>
            <w:sz w:val="24"/>
            <w:szCs w:val="24"/>
          </w:rPr>
          <w:delText>Teaching s</w:delText>
        </w:r>
      </w:del>
      <w:ins w:id="83" w:author="user" w:date="2013-07-23T08:57:00Z">
        <w:r>
          <w:rPr>
            <w:b/>
            <w:bCs/>
            <w:sz w:val="24"/>
            <w:szCs w:val="24"/>
          </w:rPr>
          <w:t>S</w:t>
        </w:r>
      </w:ins>
      <w:r w:rsidRPr="00B146E3">
        <w:rPr>
          <w:b/>
          <w:bCs/>
          <w:sz w:val="24"/>
          <w:szCs w:val="24"/>
        </w:rPr>
        <w:t>elf-regulation</w:t>
      </w:r>
      <w:r w:rsidRPr="00F45000">
        <w:rPr>
          <w:sz w:val="24"/>
          <w:szCs w:val="24"/>
        </w:rPr>
        <w:t xml:space="preserve"> </w:t>
      </w:r>
      <w:r w:rsidRPr="00B146E3">
        <w:rPr>
          <w:sz w:val="24"/>
          <w:szCs w:val="24"/>
        </w:rPr>
        <w:t>When a child is collaborative parents learn cognitive and physiological tools</w:t>
      </w:r>
      <w:r>
        <w:rPr>
          <w:sz w:val="24"/>
          <w:szCs w:val="24"/>
        </w:rPr>
        <w:t xml:space="preserve"> </w:t>
      </w:r>
      <w:r w:rsidRPr="00A734F9">
        <w:rPr>
          <w:sz w:val="24"/>
          <w:szCs w:val="24"/>
        </w:rPr>
        <w:t>such as those learned in CBT</w:t>
      </w:r>
      <w:r>
        <w:rPr>
          <w:sz w:val="24"/>
          <w:szCs w:val="24"/>
        </w:rPr>
        <w:t>,</w:t>
      </w:r>
      <w:r w:rsidRPr="00A734F9">
        <w:rPr>
          <w:sz w:val="24"/>
          <w:szCs w:val="24"/>
        </w:rPr>
        <w:t xml:space="preserve"> and practice them with the child. </w:t>
      </w:r>
      <w:ins w:id="84" w:author="user" w:date="2013-07-23T08:57:00Z">
        <w:r>
          <w:rPr>
            <w:sz w:val="24"/>
            <w:szCs w:val="24"/>
          </w:rPr>
          <w:lastRenderedPageBreak/>
          <w:t>However, in accordance with the parental emphasis of the SPACE Program</w:t>
        </w:r>
      </w:ins>
      <w:ins w:id="85" w:author="user" w:date="2013-07-23T08:58:00Z">
        <w:r>
          <w:rPr>
            <w:sz w:val="24"/>
            <w:szCs w:val="24"/>
          </w:rPr>
          <w:t>, self-regulation is</w:t>
        </w:r>
      </w:ins>
      <w:ins w:id="86" w:author="user" w:date="2013-07-23T08:59:00Z">
        <w:r>
          <w:rPr>
            <w:sz w:val="24"/>
            <w:szCs w:val="24"/>
          </w:rPr>
          <w:t xml:space="preserve"> in the first line</w:t>
        </w:r>
      </w:ins>
      <w:ins w:id="87" w:author="user" w:date="2013-07-23T08:58:00Z">
        <w:r>
          <w:rPr>
            <w:sz w:val="24"/>
            <w:szCs w:val="24"/>
          </w:rPr>
          <w:t xml:space="preserve"> evinced by the parents and as such</w:t>
        </w:r>
      </w:ins>
      <w:ins w:id="88" w:author="user" w:date="2013-07-23T08:59:00Z">
        <w:r>
          <w:rPr>
            <w:sz w:val="24"/>
            <w:szCs w:val="24"/>
          </w:rPr>
          <w:t xml:space="preserve"> interrupts the vicious cycle of mutal contagion </w:t>
        </w:r>
      </w:ins>
      <w:ins w:id="89" w:author="user" w:date="2013-07-23T09:02:00Z">
        <w:r>
          <w:rPr>
            <w:sz w:val="24"/>
            <w:szCs w:val="24"/>
          </w:rPr>
          <w:t>by</w:t>
        </w:r>
      </w:ins>
      <w:ins w:id="90" w:author="user" w:date="2013-07-23T08:59:00Z">
        <w:r>
          <w:rPr>
            <w:sz w:val="24"/>
            <w:szCs w:val="24"/>
          </w:rPr>
          <w:t xml:space="preserve"> which child anxiety triggers parental anxiety, which in turn increases child anxiety.</w:t>
        </w:r>
      </w:ins>
      <w:ins w:id="91" w:author="user" w:date="2013-07-23T08:58:00Z">
        <w:r>
          <w:rPr>
            <w:sz w:val="24"/>
            <w:szCs w:val="24"/>
          </w:rPr>
          <w:t xml:space="preserve"> </w:t>
        </w:r>
      </w:ins>
      <w:ins w:id="92" w:author="user" w:date="2013-07-23T09:02:00Z">
        <w:r>
          <w:rPr>
            <w:sz w:val="24"/>
            <w:szCs w:val="24"/>
          </w:rPr>
          <w:t xml:space="preserve">What follows is an excerpt used to help parents </w:t>
        </w:r>
      </w:ins>
      <w:ins w:id="93" w:author="user" w:date="2013-07-23T09:03:00Z">
        <w:r>
          <w:rPr>
            <w:sz w:val="24"/>
            <w:szCs w:val="24"/>
          </w:rPr>
          <w:t>control their responses</w:t>
        </w:r>
      </w:ins>
      <w:ins w:id="94" w:author="user" w:date="2013-07-23T09:02:00Z">
        <w:r>
          <w:rPr>
            <w:sz w:val="24"/>
            <w:szCs w:val="24"/>
          </w:rPr>
          <w:t xml:space="preserve"> in order to abet the child's own ability to</w:t>
        </w:r>
      </w:ins>
      <w:ins w:id="95" w:author="user" w:date="2013-07-23T09:03:00Z">
        <w:r>
          <w:rPr>
            <w:sz w:val="24"/>
            <w:szCs w:val="24"/>
          </w:rPr>
          <w:t xml:space="preserve"> self-regulate:</w:t>
        </w:r>
      </w:ins>
      <w:ins w:id="96" w:author="user" w:date="2013-07-23T09:02:00Z">
        <w:r>
          <w:rPr>
            <w:sz w:val="24"/>
            <w:szCs w:val="24"/>
          </w:rPr>
          <w:t xml:space="preserve"> </w:t>
        </w:r>
      </w:ins>
    </w:p>
    <w:p w:rsidR="00B75617" w:rsidRDefault="00B75617" w:rsidP="0056051A">
      <w:pPr>
        <w:pStyle w:val="ListBulleted"/>
        <w:numPr>
          <w:ilvl w:val="0"/>
          <w:numId w:val="0"/>
        </w:numPr>
        <w:spacing w:line="480" w:lineRule="auto"/>
        <w:rPr>
          <w:del w:id="97" w:author="user" w:date="2013-07-23T09:11:00Z"/>
          <w:i/>
          <w:iCs/>
          <w:sz w:val="24"/>
          <w:szCs w:val="24"/>
        </w:rPr>
      </w:pPr>
      <w:ins w:id="98" w:author="user" w:date="2013-07-23T09:04:00Z">
        <w:r>
          <w:rPr>
            <w:sz w:val="24"/>
            <w:szCs w:val="24"/>
          </w:rPr>
          <w:tab/>
        </w:r>
        <w:r>
          <w:rPr>
            <w:i/>
            <w:iCs/>
            <w:sz w:val="24"/>
            <w:szCs w:val="24"/>
          </w:rPr>
          <w:t xml:space="preserve">"In the past you often reacted anxiously when the child became fearful. </w:t>
        </w:r>
      </w:ins>
      <w:ins w:id="99" w:author="user" w:date="2013-07-23T09:05:00Z">
        <w:r>
          <w:rPr>
            <w:i/>
            <w:iCs/>
            <w:sz w:val="24"/>
            <w:szCs w:val="24"/>
          </w:rPr>
          <w:t xml:space="preserve"> In this way you unwittingly increased the child's anxiety, because he/she felt you were afraid of his/her fear.  It will be helpful if you can learn to control your own reactions and learn to withstand the child's anxiety. </w:t>
        </w:r>
      </w:ins>
      <w:ins w:id="100" w:author="user" w:date="2013-07-23T09:06:00Z">
        <w:r>
          <w:rPr>
            <w:i/>
            <w:iCs/>
            <w:sz w:val="24"/>
            <w:szCs w:val="24"/>
          </w:rPr>
          <w:t xml:space="preserve"> We can </w:t>
        </w:r>
      </w:ins>
      <w:ins w:id="101" w:author="user" w:date="2013-07-23T09:13:00Z">
        <w:r>
          <w:rPr>
            <w:i/>
            <w:iCs/>
            <w:sz w:val="24"/>
            <w:szCs w:val="24"/>
          </w:rPr>
          <w:t xml:space="preserve">learn </w:t>
        </w:r>
      </w:ins>
      <w:ins w:id="102" w:author="user" w:date="2013-07-23T09:06:00Z">
        <w:r>
          <w:rPr>
            <w:i/>
            <w:iCs/>
            <w:sz w:val="24"/>
            <w:szCs w:val="24"/>
          </w:rPr>
          <w:t xml:space="preserve"> some simple exercises</w:t>
        </w:r>
      </w:ins>
      <w:ins w:id="103" w:author="user" w:date="2013-07-23T09:14:00Z">
        <w:r>
          <w:rPr>
            <w:i/>
            <w:iCs/>
            <w:sz w:val="24"/>
            <w:szCs w:val="24"/>
          </w:rPr>
          <w:t xml:space="preserve"> that will improve your ability to do so</w:t>
        </w:r>
      </w:ins>
      <w:ins w:id="104" w:author="user" w:date="2013-07-23T09:06:00Z">
        <w:r>
          <w:rPr>
            <w:i/>
            <w:iCs/>
            <w:sz w:val="24"/>
            <w:szCs w:val="24"/>
          </w:rPr>
          <w:t xml:space="preserve">.  Then, you can tell your child: 'In the past I didn't think you could endure any anxiety or cope with situations that arouse </w:t>
        </w:r>
      </w:ins>
      <w:ins w:id="105" w:author="user" w:date="2013-07-23T09:09:00Z">
        <w:r>
          <w:rPr>
            <w:i/>
            <w:iCs/>
            <w:sz w:val="24"/>
            <w:szCs w:val="24"/>
          </w:rPr>
          <w:t>fear</w:t>
        </w:r>
      </w:ins>
      <w:ins w:id="106" w:author="user" w:date="2013-07-23T09:06:00Z">
        <w:r>
          <w:rPr>
            <w:i/>
            <w:iCs/>
            <w:sz w:val="24"/>
            <w:szCs w:val="24"/>
          </w:rPr>
          <w:t xml:space="preserve">. </w:t>
        </w:r>
      </w:ins>
      <w:ins w:id="107" w:author="user" w:date="2013-07-23T09:08:00Z">
        <w:r>
          <w:rPr>
            <w:i/>
            <w:iCs/>
            <w:sz w:val="24"/>
            <w:szCs w:val="24"/>
          </w:rPr>
          <w:t xml:space="preserve"> I was afraid of those situations and when you saw this, you became even more afraid.  Now I know this is not so.  I have become sure that you can endure the anxiet</w:t>
        </w:r>
      </w:ins>
      <w:ins w:id="108" w:author="user" w:date="2013-07-23T09:14:00Z">
        <w:r>
          <w:rPr>
            <w:i/>
            <w:iCs/>
            <w:sz w:val="24"/>
            <w:szCs w:val="24"/>
          </w:rPr>
          <w:t>y</w:t>
        </w:r>
      </w:ins>
      <w:ins w:id="109" w:author="user" w:date="2013-07-23T09:12:00Z">
        <w:r>
          <w:rPr>
            <w:i/>
            <w:iCs/>
            <w:sz w:val="24"/>
            <w:szCs w:val="24"/>
          </w:rPr>
          <w:t>, so</w:t>
        </w:r>
      </w:ins>
      <w:ins w:id="110" w:author="user" w:date="2013-07-23T09:10:00Z">
        <w:r>
          <w:rPr>
            <w:i/>
            <w:iCs/>
            <w:sz w:val="24"/>
            <w:szCs w:val="24"/>
          </w:rPr>
          <w:t xml:space="preserve"> </w:t>
        </w:r>
      </w:ins>
      <w:ins w:id="111" w:author="user" w:date="2013-07-23T09:11:00Z">
        <w:r>
          <w:rPr>
            <w:i/>
            <w:iCs/>
            <w:sz w:val="24"/>
            <w:szCs w:val="24"/>
          </w:rPr>
          <w:t xml:space="preserve">now I can take a deep breath and cope well with </w:t>
        </w:r>
      </w:ins>
      <w:ins w:id="112" w:author="user" w:date="2013-07-23T09:12:00Z">
        <w:r>
          <w:rPr>
            <w:i/>
            <w:iCs/>
            <w:sz w:val="24"/>
            <w:szCs w:val="24"/>
          </w:rPr>
          <w:t>situations in which you begin to feel afraid.</w:t>
        </w:r>
      </w:ins>
      <w:ins w:id="113" w:author="user" w:date="2013-07-23T09:11:00Z">
        <w:r>
          <w:rPr>
            <w:i/>
            <w:iCs/>
            <w:sz w:val="24"/>
            <w:szCs w:val="24"/>
          </w:rPr>
          <w:t>"</w:t>
        </w:r>
      </w:ins>
    </w:p>
    <w:p w:rsidR="00B75617" w:rsidRPr="00B75617" w:rsidRDefault="00B75617" w:rsidP="0056051A">
      <w:pPr>
        <w:pStyle w:val="ListBulleted"/>
        <w:numPr>
          <w:ilvl w:val="0"/>
          <w:numId w:val="0"/>
        </w:numPr>
        <w:spacing w:line="480" w:lineRule="auto"/>
        <w:rPr>
          <w:ins w:id="114" w:author="user" w:date="2013-07-23T09:11:00Z"/>
          <w:i/>
          <w:iCs/>
          <w:sz w:val="24"/>
          <w:szCs w:val="24"/>
          <w:rPrChange w:id="115" w:author="Unknown">
            <w:rPr>
              <w:ins w:id="116" w:author="user" w:date="2013-07-23T09:11:00Z"/>
              <w:iCs/>
              <w:sz w:val="24"/>
              <w:szCs w:val="24"/>
            </w:rPr>
          </w:rPrChange>
        </w:rPr>
      </w:pPr>
    </w:p>
    <w:p w:rsidR="00B75617" w:rsidRDefault="00B75617">
      <w:pPr>
        <w:pStyle w:val="ListBulleted"/>
        <w:numPr>
          <w:ilvl w:val="0"/>
          <w:numId w:val="0"/>
        </w:numPr>
        <w:spacing w:line="480" w:lineRule="auto"/>
        <w:rPr>
          <w:b/>
          <w:sz w:val="24"/>
          <w:szCs w:val="24"/>
        </w:rPr>
        <w:pPrChange w:id="117" w:author="user" w:date="2013-07-23T09:11:00Z">
          <w:pPr>
            <w:pStyle w:val="ListBulleted"/>
            <w:spacing w:after="200" w:line="480" w:lineRule="auto"/>
            <w:ind w:left="0"/>
            <w:jc w:val="center"/>
          </w:pPr>
        </w:pPrChange>
      </w:pPr>
      <w:r>
        <w:rPr>
          <w:b/>
          <w:sz w:val="24"/>
          <w:szCs w:val="24"/>
        </w:rPr>
        <w:t>Open Trial of The Space Program</w:t>
      </w:r>
    </w:p>
    <w:p w:rsidR="00B75617" w:rsidRPr="00A734F9" w:rsidRDefault="00B75617" w:rsidP="00E16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now</w:t>
      </w:r>
      <w:r w:rsidRPr="00A734F9">
        <w:rPr>
          <w:rFonts w:ascii="Times New Roman" w:hAnsi="Times New Roman" w:cs="Times New Roman"/>
          <w:sz w:val="24"/>
          <w:szCs w:val="24"/>
        </w:rPr>
        <w:t xml:space="preserve"> present </w:t>
      </w:r>
      <w:r>
        <w:rPr>
          <w:rFonts w:ascii="Times New Roman" w:hAnsi="Times New Roman" w:cs="Times New Roman"/>
          <w:sz w:val="24"/>
          <w:szCs w:val="24"/>
        </w:rPr>
        <w:t>results from</w:t>
      </w:r>
      <w:r w:rsidRPr="00A734F9">
        <w:rPr>
          <w:rFonts w:ascii="Times New Roman" w:hAnsi="Times New Roman" w:cs="Times New Roman"/>
          <w:sz w:val="24"/>
          <w:szCs w:val="24"/>
        </w:rPr>
        <w:t xml:space="preserve"> an open trial and feasibility study of </w:t>
      </w:r>
      <w:r>
        <w:rPr>
          <w:rFonts w:ascii="Times New Roman" w:hAnsi="Times New Roman" w:cs="Times New Roman"/>
          <w:sz w:val="24"/>
          <w:szCs w:val="24"/>
        </w:rPr>
        <w:t>T</w:t>
      </w:r>
      <w:r w:rsidRPr="00A734F9">
        <w:rPr>
          <w:rFonts w:ascii="Times New Roman" w:hAnsi="Times New Roman" w:cs="Times New Roman"/>
          <w:sz w:val="24"/>
          <w:szCs w:val="24"/>
        </w:rPr>
        <w:t>he SPACE Program. In accord</w:t>
      </w:r>
      <w:r>
        <w:rPr>
          <w:rFonts w:ascii="Times New Roman" w:hAnsi="Times New Roman" w:cs="Times New Roman"/>
          <w:sz w:val="24"/>
          <w:szCs w:val="24"/>
        </w:rPr>
        <w:t>ance</w:t>
      </w:r>
      <w:r w:rsidRPr="00A734F9">
        <w:rPr>
          <w:rFonts w:ascii="Times New Roman" w:hAnsi="Times New Roman" w:cs="Times New Roman"/>
          <w:sz w:val="24"/>
          <w:szCs w:val="24"/>
        </w:rPr>
        <w:t xml:space="preserve"> with accepted guidelines for the development of evidence based interventions</w:t>
      </w:r>
      <w:r>
        <w:rPr>
          <w:rFonts w:ascii="Times New Roman" w:hAnsi="Times New Roman" w:cs="Times New Roman"/>
          <w:sz w:val="24"/>
          <w:szCs w:val="24"/>
        </w:rPr>
        <w:t>,</w:t>
      </w:r>
      <w:r w:rsidRPr="00A734F9">
        <w:rPr>
          <w:rFonts w:ascii="Times New Roman" w:hAnsi="Times New Roman" w:cs="Times New Roman"/>
          <w:sz w:val="24"/>
          <w:szCs w:val="24"/>
        </w:rPr>
        <w:t xml:space="preserve"> we conducted this open pilot before undertaking more systematic, larger or controlled trials of the program in order to gauge its feasibility, acceptability</w:t>
      </w:r>
      <w:r>
        <w:rPr>
          <w:rFonts w:ascii="Times New Roman" w:hAnsi="Times New Roman" w:cs="Times New Roman"/>
          <w:sz w:val="24"/>
          <w:szCs w:val="24"/>
        </w:rPr>
        <w:t>,</w:t>
      </w:r>
      <w:r w:rsidRPr="00A734F9">
        <w:rPr>
          <w:rFonts w:ascii="Times New Roman" w:hAnsi="Times New Roman" w:cs="Times New Roman"/>
          <w:sz w:val="24"/>
          <w:szCs w:val="24"/>
        </w:rPr>
        <w:t xml:space="preserve"> and potential efficacy as well as to allow for fine-tuning of the manual which had been largely developed in earlier piloting stages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&lt;EndNote&gt;&lt;Cite&gt;&lt;Author&gt;Rounsaville&lt;/Author&gt;&lt;Year&gt;2001&lt;/Year&gt;&lt;RecNum&gt;1969&lt;/RecNum&gt;&lt;DisplayText&gt;(Rounsaville, Carroll, &amp;amp; Onken, 2001)&lt;/DisplayText&gt;&lt;record&gt;&lt;rec-number&gt;1969&lt;/rec-number&gt;&lt;foreign-keys&gt;&lt;key app="EN" db-id="2w9r9tdr3dsxxkefxp759tt7a22zeazrfdte"&gt;1969&lt;/key&gt;&lt;/foreign-keys&gt;&lt;ref-type name="Journal Article"&gt;17&lt;/ref-type&gt;&lt;contributors&gt;&lt;authors&gt;&lt;author&gt;Rounsaville, B. J.&lt;/author&gt;&lt;author&gt;Carroll, K. M.&lt;/author&gt;&lt;author&gt;Onken, L. S.&lt;/author&gt;&lt;/authors&gt;&lt;/contributors&gt;&lt;auth-address&gt;Rounsaville, BJ&amp;#xD;VA Connecticut Healthcare, 950 Campbell Ave,Mail Route 151D, W Haven, CT 06516 USA&amp;#xD;VA Connecticut Healthcare, 950 Campbell Ave,Mail Route 151D, W Haven, CT 06516 USA&amp;#xD;Yale Univ, New Haven, CT 06520 USA&amp;#xD;Natl Inst Drug Abuse, Bethesda, MD 20892 USA&lt;/auth-address&gt;&lt;titles&gt;&lt;title&gt;A Stage Model of Behavioral Therapies research: Getting started and moving on from stage I&lt;/title&gt;&lt;secondary-title&gt;Clinical Psychology-Science and Practice&lt;/secondary-title&gt;&lt;alt-title&gt;Clin Psychol-Sci Pr&lt;/alt-title&gt;&lt;/titles&gt;&lt;periodical&gt;&lt;full-title&gt;Clinical Psychology-Science and Practice&lt;/full-title&gt;&lt;abbr-1&gt;Clin Psychol-Sci Pr&lt;/abbr-1&gt;&lt;/periodical&gt;&lt;alt-periodical&gt;&lt;full-title&gt;Clinical Psychology-Science and Practice&lt;/full-title&gt;&lt;abbr-1&gt;Clin Psychol-Sci Pr&lt;/abbr-1&gt;&lt;/alt-periodical&gt;&lt;pages&gt;133-142&lt;/pages&gt;&lt;volume&gt;8&lt;/volume&gt;&lt;number&gt;2&lt;/number&gt;&lt;keywords&gt;&lt;keyword&gt;clinical trials&lt;/keyword&gt;&lt;keyword&gt;behavioral therapies&lt;/keyword&gt;&lt;keyword&gt;stage model&lt;/keyword&gt;&lt;keyword&gt;study design&lt;/keyword&gt;&lt;keyword&gt;methodology&lt;/keyword&gt;&lt;keyword&gt;psychotherapy&lt;/keyword&gt;&lt;keyword&gt;competence&lt;/keyword&gt;&lt;keyword&gt;adherence&lt;/keyword&gt;&lt;keyword&gt;trials&lt;/keyword&gt;&lt;/keywords&gt;&lt;dates&gt;&lt;year&gt;2001&lt;/year&gt;&lt;pub-dates&gt;&lt;date&gt;Sum&lt;/date&gt;&lt;/pub-dates&gt;&lt;/dates&gt;&lt;isbn&gt;0969-5893&lt;/isbn&gt;&lt;accession-num&gt;WOS:000168712200001&lt;/accession-num&gt;&lt;urls&gt;&lt;related-urls&gt;&lt;url&gt;&amp;lt;Go to ISI&amp;gt;://WOS:000168712200001&lt;/url&gt;&lt;/related-urls&gt;&lt;/urls&gt;&lt;electronic-resource-num&gt;DOI 10.1093/clipsy/8.2.133&lt;/electronic-resource-num&gt;&lt;language&gt;English&lt;/language&gt;&lt;/record&gt;&lt;/Cite&gt;&lt;/EndNote&gt;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47" w:tooltip="Rounsaville, 2001 #1969" w:history="1">
        <w:r w:rsidRPr="00A734F9">
          <w:rPr>
            <w:rFonts w:ascii="Times New Roman" w:hAnsi="Times New Roman" w:cs="Times New Roman"/>
            <w:noProof/>
            <w:sz w:val="24"/>
            <w:szCs w:val="24"/>
          </w:rPr>
          <w:t>Rounsaville, Carroll, &amp; Onken, 2001</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The goals therefor</w:t>
      </w:r>
      <w:r>
        <w:rPr>
          <w:rFonts w:ascii="Times New Roman" w:hAnsi="Times New Roman" w:cs="Times New Roman"/>
          <w:sz w:val="24"/>
          <w:szCs w:val="24"/>
        </w:rPr>
        <w:t>e</w:t>
      </w:r>
      <w:r w:rsidRPr="00A734F9">
        <w:rPr>
          <w:rFonts w:ascii="Times New Roman" w:hAnsi="Times New Roman" w:cs="Times New Roman"/>
          <w:sz w:val="24"/>
          <w:szCs w:val="24"/>
        </w:rPr>
        <w:t xml:space="preserve"> were to assess treatment integrity, adherence</w:t>
      </w:r>
      <w:r>
        <w:rPr>
          <w:rFonts w:ascii="Times New Roman" w:hAnsi="Times New Roman" w:cs="Times New Roman"/>
          <w:sz w:val="24"/>
          <w:szCs w:val="24"/>
        </w:rPr>
        <w:t>,</w:t>
      </w:r>
      <w:r w:rsidRPr="00A734F9">
        <w:rPr>
          <w:rFonts w:ascii="Times New Roman" w:hAnsi="Times New Roman" w:cs="Times New Roman"/>
          <w:sz w:val="24"/>
          <w:szCs w:val="24"/>
        </w:rPr>
        <w:t xml:space="preserve"> and acceptability, as well the changes in child symptomatology. We chose to focus, </w:t>
      </w:r>
      <w:r w:rsidRPr="00A734F9">
        <w:rPr>
          <w:rFonts w:ascii="Times New Roman" w:hAnsi="Times New Roman" w:cs="Times New Roman"/>
          <w:sz w:val="24"/>
          <w:szCs w:val="24"/>
        </w:rPr>
        <w:lastRenderedPageBreak/>
        <w:t>for the purposes of this trial</w:t>
      </w:r>
      <w:r>
        <w:rPr>
          <w:rFonts w:ascii="Times New Roman" w:hAnsi="Times New Roman" w:cs="Times New Roman"/>
          <w:sz w:val="24"/>
          <w:szCs w:val="24"/>
        </w:rPr>
        <w:t>,</w:t>
      </w:r>
      <w:r w:rsidRPr="00A734F9">
        <w:rPr>
          <w:rFonts w:ascii="Times New Roman" w:hAnsi="Times New Roman" w:cs="Times New Roman"/>
          <w:sz w:val="24"/>
          <w:szCs w:val="24"/>
        </w:rPr>
        <w:t xml:space="preserve"> on parents of children who had refused individual treatment because this is a population of anxious children much in need of novel interventions.</w:t>
      </w:r>
    </w:p>
    <w:p w:rsidR="00B75617" w:rsidRPr="00A734F9" w:rsidRDefault="00B75617" w:rsidP="00A734F9">
      <w:pPr>
        <w:tabs>
          <w:tab w:val="center" w:pos="4680"/>
        </w:tabs>
        <w:spacing w:line="480" w:lineRule="auto"/>
        <w:jc w:val="center"/>
        <w:rPr>
          <w:rFonts w:ascii="Times New Roman" w:hAnsi="Times New Roman" w:cs="Times New Roman"/>
          <w:b/>
          <w:bCs/>
          <w:sz w:val="24"/>
          <w:szCs w:val="24"/>
        </w:rPr>
      </w:pPr>
      <w:r w:rsidRPr="00A734F9">
        <w:rPr>
          <w:rFonts w:ascii="Times New Roman" w:hAnsi="Times New Roman" w:cs="Times New Roman"/>
          <w:b/>
          <w:bCs/>
          <w:sz w:val="24"/>
          <w:szCs w:val="24"/>
        </w:rPr>
        <w:t>Materials and Methods</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Participants</w:t>
      </w:r>
    </w:p>
    <w:p w:rsidR="00B75617" w:rsidRPr="00A734F9" w:rsidRDefault="00B75617" w:rsidP="00E160BD">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This study was conducted in an outpatient OCD and Anxiety specialty clinic at a large academic medical center in the United States. Participants were the parents of 10 children, aged 9-13, (</w:t>
      </w:r>
      <w:r w:rsidRPr="00A734F9">
        <w:rPr>
          <w:rFonts w:ascii="Times New Roman" w:hAnsi="Times New Roman" w:cs="Times New Roman"/>
          <w:i/>
          <w:iCs/>
          <w:sz w:val="24"/>
          <w:szCs w:val="24"/>
        </w:rPr>
        <w:t>M</w:t>
      </w:r>
      <w:r w:rsidRPr="00A734F9">
        <w:rPr>
          <w:rFonts w:ascii="Times New Roman" w:hAnsi="Times New Roman" w:cs="Times New Roman"/>
          <w:sz w:val="24"/>
          <w:szCs w:val="24"/>
        </w:rPr>
        <w:t xml:space="preserve">  age = 11.2; 50% male). This age group was chosen to reflect an age at which anxiety disorder</w:t>
      </w:r>
      <w:r>
        <w:rPr>
          <w:rFonts w:ascii="Times New Roman" w:hAnsi="Times New Roman" w:cs="Times New Roman"/>
          <w:sz w:val="24"/>
          <w:szCs w:val="24"/>
        </w:rPr>
        <w:t>s</w:t>
      </w:r>
      <w:r w:rsidRPr="00A734F9">
        <w:rPr>
          <w:rFonts w:ascii="Times New Roman" w:hAnsi="Times New Roman" w:cs="Times New Roman"/>
          <w:sz w:val="24"/>
          <w:szCs w:val="24"/>
        </w:rPr>
        <w:t xml:space="preserve"> have become very prevalent and children are still very reliant on parents</w:t>
      </w:r>
      <w:r>
        <w:rPr>
          <w:rFonts w:ascii="Times New Roman" w:hAnsi="Times New Roman" w:cs="Times New Roman"/>
          <w:sz w:val="24"/>
          <w:szCs w:val="24"/>
        </w:rPr>
        <w:t>,</w:t>
      </w:r>
      <w:r w:rsidRPr="00A734F9">
        <w:rPr>
          <w:rFonts w:ascii="Times New Roman" w:hAnsi="Times New Roman" w:cs="Times New Roman"/>
          <w:sz w:val="24"/>
          <w:szCs w:val="24"/>
        </w:rPr>
        <w:t xml:space="preserve"> leading to elevated family accommodation. Inclusion criteria included (a) primary DSM-IV-TR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&lt;EndNote&gt;&lt;Cite&gt;&lt;Author&gt;American Psychiatric Association&lt;/Author&gt;&lt;Year&gt;2000&lt;/Year&gt;&lt;RecNum&gt;882&lt;/RecNum&gt;&lt;DisplayText&gt;(American Psychiatric Association, 2000)&lt;/DisplayText&gt;&lt;record&gt;&lt;rec-number&gt;882&lt;/rec-number&gt;&lt;foreign-keys&gt;&lt;key app="EN" db-id="2w9r9tdr3dsxxkefxp759tt7a22zeazrfdte"&gt;882&lt;/key&gt;&lt;/foreign-keys&gt;&lt;ref-type name="Book"&gt;6&lt;/ref-type&gt;&lt;contributors&gt;&lt;authors&gt;&lt;author&gt;American Psychiatric Association,&lt;/author&gt;&lt;/authors&gt;&lt;/contributors&gt;&lt;titles&gt;&lt;title&gt;Diagnostic and statistical manual of mental disorders : DSM-IV-TR&lt;/title&gt;&lt;/titles&gt;&lt;pages&gt;xxxvii, 943 p.&lt;/pages&gt;&lt;edition&gt;4th&lt;/edition&gt;&lt;keywords&gt;&lt;keyword&gt;Mental illness Classification Handbooks, manuals, etc.&lt;/keyword&gt;&lt;keyword&gt;Mental illness Diagnosis Handbooks, manuals, etc.&lt;/keyword&gt;&lt;keyword&gt;Mental Disorders classification.&lt;/keyword&gt;&lt;keyword&gt;Mental Disorders diagnosis.&lt;/keyword&gt;&lt;/keywords&gt;&lt;dates&gt;&lt;year&gt;2000&lt;/year&gt;&lt;/dates&gt;&lt;pub-location&gt;Washington, DC&lt;/pub-location&gt;&lt;publisher&gt;American Psychiatric Association&lt;/publisher&gt;&lt;isbn&gt;0890420246 (casebound alk. paper)&amp;#xD;0890420254 (pbk. alk. paper)&lt;/isbn&gt;&lt;accession-num&gt;11905196&lt;/accession-num&gt;&lt;call-num&gt;Reference - Science Reading Room (Adams, 5th Floor) RC455.2.C4; D536 2000&amp;#xD;Jefferson or Adams Building Reading Rooms RC455.2.C4; D536 2000&lt;/call-num&gt;&lt;urls&gt;&lt;/urls&gt;&lt;/record&gt;&lt;/Cite&gt;&lt;/EndNote&gt;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2" w:tooltip="American Psychiatric Association, 2000 #882" w:history="1">
        <w:r w:rsidRPr="00A734F9">
          <w:rPr>
            <w:rFonts w:ascii="Times New Roman" w:hAnsi="Times New Roman" w:cs="Times New Roman"/>
            <w:noProof/>
            <w:sz w:val="24"/>
            <w:szCs w:val="24"/>
          </w:rPr>
          <w:t>American Psychiatric Association, 2000</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diagnosis of either generalized anxiety disorder (GAD), separation anxiety disorder (SAD), social phobia (SoP) or OCD; (b) a score of 13 or more on the Pediatric Anxiety Rating Scale (PARS) </w:t>
      </w:r>
      <w:r w:rsidRPr="00A734F9">
        <w:rPr>
          <w:rFonts w:ascii="Times New Roman" w:hAnsi="Times New Roman" w:cs="Times New Roman"/>
          <w:sz w:val="24"/>
          <w:szCs w:val="24"/>
        </w:rPr>
        <w:fldChar w:fldCharType="begin">
          <w:fldData xml:space="preserve">PEVuZE5vdGU+PENpdGU+PEF1dGhvcj5Hcm91cDwvQXV0aG9yPjxZZWFyPjIwMDI8L1llYXI+PFJl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Y2hpYXRyeTwvYWJici0zPjwvcGVyaW9kaWNhbD48YWx0LXBlcmlvZGljYWw+PGZ1bGwtdGl0bGU+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=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PEVuZE5vdGU+PENpdGU+PEF1dGhvcj5Hcm91cDwvQXV0aG9yPjxZZWFyPjIwMDI8L1llYXI+PFJl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Y2hpYXRyeTwvYWJici0zPjwvcGVyaW9kaWNhbD48YWx0LXBlcmlvZGljYWw+PGZ1bGwtdGl0bGU+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=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45" w:tooltip="Research on Pediatric Psychopharmacology Anxiety Study Group, 2002 #985" w:history="1">
        <w:r w:rsidRPr="00A734F9">
          <w:rPr>
            <w:rFonts w:ascii="Times New Roman" w:hAnsi="Times New Roman" w:cs="Times New Roman"/>
            <w:noProof/>
            <w:sz w:val="24"/>
            <w:szCs w:val="24"/>
          </w:rPr>
          <w:t>Research on Pediatric Psychopharmacology Anxiety Study Group, 2002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to reflect clinically significant anxiety; (c) child was offered the opportunity to participate in individual CBT and refused or child refused to attend the assessment per parent report</w:t>
      </w:r>
      <w:r>
        <w:rPr>
          <w:rFonts w:ascii="Times New Roman" w:hAnsi="Times New Roman" w:cs="Times New Roman"/>
          <w:sz w:val="24"/>
          <w:szCs w:val="24"/>
        </w:rPr>
        <w:t>;</w:t>
      </w:r>
      <w:r w:rsidRPr="00A734F9">
        <w:rPr>
          <w:rFonts w:ascii="Times New Roman" w:hAnsi="Times New Roman" w:cs="Times New Roman"/>
          <w:sz w:val="24"/>
          <w:szCs w:val="24"/>
        </w:rPr>
        <w:t xml:space="preserve"> (d) significant family accommodation as indicated by a score above 13 on the items from the Family Accommodation Scale Anxiety (FASA)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&lt;EndNote&gt;&lt;Cite&gt;&lt;Author&gt;Lebowitz&lt;/Author&gt;&lt;Year&gt;2012&lt;/Year&gt;&lt;RecNum&gt;1363&lt;/RecNum&gt;&lt;DisplayText&gt;(E. R. Lebowitz, et al., 2012)&lt;/DisplayText&gt;&lt;record&gt;&lt;rec-number&gt;1363&lt;/rec-number&gt;&lt;foreign-keys&gt;&lt;key app="EN" db-id="2w9r9tdr3dsxxkefxp759tt7a22zeazrfdte"&gt;1363&lt;/key&gt;&lt;key app="ENWeb" db-id=""&gt;0&lt;/key&gt;&lt;/foreign-keys&gt;&lt;ref-type name="Journal Article"&gt;17&lt;/ref-type&gt;&lt;contributors&gt;&lt;authors&gt;&lt;author&gt;Lebowitz, E. R.&lt;/author&gt;&lt;author&gt;Woolston, J.&lt;/author&gt;&lt;author&gt;Bar-Haim, Y.&lt;/author&gt;&lt;author&gt;Calvocoressi, L.&lt;/author&gt;&lt;author&gt;Dauser, C.&lt;/author&gt;&lt;author&gt;Warnick, E.&lt;/author&gt;&lt;author&gt;Scahill, L.&lt;/author&gt;&lt;author&gt;Chakir, A. R.&lt;/author&gt;&lt;author&gt;Shechner, T.&lt;/author&gt;&lt;author&gt;Hermes, H.&lt;/author&gt;&lt;author&gt;Vitulano, L. A.&lt;/author&gt;&lt;author&gt;King, R. A.&lt;/author&gt;&lt;author&gt;Leckman, J. F.&lt;/author&gt;&lt;/authors&gt;&lt;/contributors&gt;&lt;auth-address&gt;Yale Child Study Center, New Haven, Connecticut.&lt;/auth-address&gt;&lt;titles&gt;&lt;title&gt;Family Accommodation in Pediatric Anxiety Disorders&lt;/title&gt;&lt;secondary-title&gt;Depress Anxiety&lt;/secondary-title&gt;&lt;alt-title&gt;Depression and anxiety&lt;/alt-title&gt;&lt;/titles&gt;&lt;periodical&gt;&lt;full-title&gt;Depression and Anxiety&lt;/full-title&gt;&lt;abbr-1&gt;Depress. Anxiety&lt;/abbr-1&gt;&lt;abbr-2&gt;Depress Anxiety&lt;/abbr-2&gt;&lt;abbr-3&gt;Depression &amp;amp; Anxiety&lt;/abbr-3&gt;&lt;/periodical&gt;&lt;alt-periodical&gt;&lt;full-title&gt;Depression and Anxiety&lt;/full-title&gt;&lt;abbr-1&gt;Depress. Anxiety&lt;/abbr-1&gt;&lt;abbr-2&gt;Depress Anxiety&lt;/abbr-2&gt;&lt;abbr-3&gt;Depression &amp;amp; Anxiety&lt;/abbr-3&gt;&lt;/alt-periodical&gt;&lt;pages&gt;47-54&lt;/pages&gt;&lt;volume&gt;30&lt;/volume&gt;&lt;number&gt;1&lt;/number&gt;&lt;dates&gt;&lt;year&gt;2012&lt;/year&gt;&lt;pub-dates&gt;&lt;date&gt;Sep 10&lt;/date&gt;&lt;/pub-dates&gt;&lt;/dates&gt;&lt;isbn&gt;1520-6394 (Electronic)&amp;#xD;1091-4269 (Linking)&lt;/isbn&gt;&lt;accession-num&gt;22965863&lt;/accession-num&gt;&lt;urls&gt;&lt;related-urls&gt;&lt;url&gt;http://www.ncbi.nlm.nih.gov/pubmed/22965863&lt;/url&gt;&lt;/related-urls&gt;&lt;/urls&gt;&lt;electronic-resource-num&gt;10.1002/da.21998&lt;/electronic-resource-num&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6" w:tooltip="Lebowitz, 2012 #1363" w:history="1">
        <w:r w:rsidRPr="00A734F9">
          <w:rPr>
            <w:rFonts w:ascii="Times New Roman" w:hAnsi="Times New Roman" w:cs="Times New Roman"/>
            <w:noProof/>
            <w:sz w:val="24"/>
            <w:szCs w:val="24"/>
          </w:rPr>
          <w:t>E. R. Lebowitz, et al., 2012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(e) child had not been diagnosed with and did not meet criteria for a bipolar disorder or schizophrenia spectrum disorder or pervasive development disorder; (f) child was either not taking psychotropic medication or was kept on a stable dose for the duration of the trial. Parents of 14 children were offered participation, 11 completed all baseline assessments and were eligible. Parents of 10 children chose to participate. Of these children, four were taking psychotropic medication (4 SSRI and of these 1 also was taking an atypical antipsychotic), 90% were </w:t>
      </w:r>
      <w:r w:rsidRPr="00A734F9">
        <w:rPr>
          <w:rFonts w:ascii="Times New Roman" w:hAnsi="Times New Roman" w:cs="Times New Roman"/>
          <w:sz w:val="24"/>
          <w:szCs w:val="24"/>
        </w:rPr>
        <w:lastRenderedPageBreak/>
        <w:t xml:space="preserve">identified as Caucasian and 10% as Latino, 70% came from intact marriages (with both parents participating) and 30% from single parent homes (with only the mother participating). Of these 3 cases, 1 was a divorced mother (child had contact with father but father chose not to participate) and in the remaining 2 cases there was no identified biological father. Eight families were of medium to medium-high socioeconomic situations, based on income and parent education, and two families of low to medium-low situation. Four of the children (40%) had previously participated in psychotherapy without significant improvement (treatment was described as CBT but we were not able to adequately establish treatment content). Five (50%) children met criteria for SAD, 1 (10%) for SoP, 5 (50%) for GAD, 4 (40%) for OCD, 2 (20%) for panic disorder. In addition, 2 children (20%) met DSM-IV-TR criteria for Tourette Syndrome and the same number met criteria for an attention deficit disorder or for oppositional defiant disorder. </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Measures</w:t>
      </w:r>
      <w:r>
        <w:fldChar w:fldCharType="begin"/>
      </w:r>
      <w:r>
        <w:instrText>HYPERLINK \l "_ENREF_28" \o "Scharfstein, 2011 #1965"</w:instrText>
      </w:r>
      <w:r>
        <w:fldChar w:fldCharType="separate"/>
      </w:r>
      <w:ins w:id="118" w:author="user" w:date="2013-07-23T10:41:00Z">
        <w:r w:rsidRPr="00961126">
          <w:rPr>
            <w:rStyle w:val="Hyperlink"/>
            <w:rFonts w:cs="Arial"/>
          </w:rPr>
          <w:t>_ENREF_28</w:t>
        </w:r>
      </w:ins>
      <w:r>
        <w:fldChar w:fldCharType="end"/>
      </w:r>
    </w:p>
    <w:p w:rsidR="00B75617" w:rsidRPr="00A734F9" w:rsidRDefault="00B75617" w:rsidP="00E160BD">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Diagnosing anxiety disorders</w:t>
      </w:r>
      <w:r w:rsidRPr="00A734F9">
        <w:rPr>
          <w:rFonts w:ascii="Times New Roman" w:hAnsi="Times New Roman" w:cs="Times New Roman"/>
          <w:sz w:val="24"/>
          <w:szCs w:val="24"/>
        </w:rPr>
        <w:t xml:space="preserve"> The Anxiety Disorders Interview Schedule (ADIS): Parent Version was the main tool for establishing diagnosis and eligibility </w:t>
      </w:r>
      <w:r w:rsidRPr="00A734F9">
        <w:rPr>
          <w:rFonts w:ascii="Times New Roman" w:hAnsi="Times New Roman" w:cs="Times New Roman"/>
          <w:sz w:val="24"/>
          <w:szCs w:val="24"/>
        </w:rPr>
        <w:fldChar w:fldCharType="begin">
          <w:fldData xml:space="preserve">PEVuZE5vdGU+PENpdGU+PEF1dGhvcj5TaWx2ZXJtYW48L0F1dGhvcj48WWVhcj4yMDAxPC9ZZWFy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PEVuZE5vdGU+PENpdGU+PEF1dGhvcj5TaWx2ZXJtYW48L0F1dGhvcj48WWVhcj4yMDAxPC9ZZWFy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51" w:tooltip="Silverman, 2001 #1033" w:history="1">
        <w:r w:rsidRPr="00A734F9">
          <w:rPr>
            <w:rFonts w:ascii="Times New Roman" w:hAnsi="Times New Roman" w:cs="Times New Roman"/>
            <w:noProof/>
            <w:sz w:val="24"/>
            <w:szCs w:val="24"/>
          </w:rPr>
          <w:t>W. K. Silverman, Saavedra, &amp; Pina, 2001</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The ADIS is a semi structured diagnostic interview that has repeatedly shown reliability and good psychometric qualities. We relied on the parent version because this study focused on children who refused treatment and could also refuse to participate in assessment of anxiety symptoms. Raters were at the postgraduate level and had been trained by experienced senior team members on the use of the ADIS. </w:t>
      </w:r>
    </w:p>
    <w:p w:rsidR="00B75617" w:rsidRPr="00A734F9" w:rsidRDefault="00B75617" w:rsidP="00E160BD">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Assessing severity of anxiety symptoms</w:t>
      </w:r>
      <w:r w:rsidRPr="00A734F9">
        <w:rPr>
          <w:rFonts w:ascii="Times New Roman" w:hAnsi="Times New Roman" w:cs="Times New Roman"/>
          <w:sz w:val="24"/>
          <w:szCs w:val="24"/>
        </w:rPr>
        <w:t xml:space="preserve"> The Pediatric Anxiety Rating Scale (PARS) </w:t>
      </w:r>
      <w:r w:rsidRPr="00A734F9">
        <w:rPr>
          <w:rFonts w:ascii="Times New Roman" w:hAnsi="Times New Roman" w:cs="Times New Roman"/>
          <w:sz w:val="24"/>
          <w:szCs w:val="24"/>
        </w:rPr>
        <w:fldChar w:fldCharType="begin">
          <w:fldData xml:space="preserve">PEVuZE5vdGU+PENpdGU+PEF1dGhvcj5Hcm91cDwvQXV0aG9yPjxZZWFyPjIwMDI8L1llYXI+PFJl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Y2hpYXRyeTwvYWJici0zPjwvcGVyaW9kaWNhbD48YWx0LXBlcmlvZGljYWw+PGZ1bGwtdGl0bGU+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=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PEVuZE5vdGU+PENpdGU+PEF1dGhvcj5Hcm91cDwvQXV0aG9yPjxZZWFyPjIwMDI8L1llYXI+PFJl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=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45" w:tooltip="Research on Pediatric Psychopharmacology Anxiety Study Group, 2002 #985" w:history="1">
        <w:r w:rsidRPr="00A734F9">
          <w:rPr>
            <w:rFonts w:ascii="Times New Roman" w:hAnsi="Times New Roman" w:cs="Times New Roman"/>
            <w:noProof/>
            <w:sz w:val="24"/>
            <w:szCs w:val="24"/>
          </w:rPr>
          <w:t>Research on Pediatric Psychopharmacology Anxiety Study Group, 2002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and the Clinical Global Impression scale (CGI) severity/improvement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&lt;EndNote&gt;&lt;Cite&gt;&lt;Author&gt;Guy&lt;/Author&gt;&lt;Year&gt;1985&lt;/Year&gt;&lt;RecNum&gt;1916&lt;/RecNum&gt;&lt;DisplayText&gt;(Guy W Editor, 1985)&lt;/DisplayText&gt;&lt;record&gt;&lt;rec-number&gt;1916&lt;/rec-number&gt;&lt;foreign-keys&gt;&lt;key app="EN" db-id="2w9r9tdr3dsxxkefxp759tt7a22zeazrfdte"&gt;1916&lt;/key&gt;&lt;/foreign-keys&gt;&lt;ref-type name="Journal Article"&gt;17&lt;/ref-type&gt;&lt;contributors&gt;&lt;authors&gt;&lt;author&gt;Guy W Editor,&lt;/author&gt;&lt;/authors&gt;&lt;/contributors&gt;&lt;titles&gt;&lt;title&gt;CGI Clinical Global Impressions Scale - NIMH&lt;/title&gt;&lt;secondary-title&gt;Psychopharmacology Bulletin&lt;/secondary-title&gt;&lt;alt-title&gt;Psychopharmacol Bull&lt;/alt-title&gt;&lt;/titles&gt;&lt;periodical&gt;&lt;full-title&gt;Psychopharmacology Bulletin&lt;/full-title&gt;&lt;abbr-1&gt;Psychopharmacol. Bull.&lt;/abbr-1&gt;&lt;abbr-2&gt;Psychopharmacol Bull&lt;/abbr-2&gt;&lt;/periodical&gt;&lt;alt-periodical&gt;&lt;full-title&gt;Psychopharmacology Bulletin&lt;/full-title&gt;&lt;abbr-1&gt;Psychopharmacol. Bull.&lt;/abbr-1&gt;&lt;abbr-2&gt;Psychopharmacol Bull&lt;/abbr-2&gt;&lt;/alt-periodical&gt;&lt;pages&gt;839-843&lt;/pages&gt;&lt;volume&gt;21&lt;/volume&gt;&lt;number&gt;4&lt;/number&gt;&lt;dates&gt;&lt;year&gt;1985&lt;/year&gt;&lt;/dates&gt;&lt;isbn&gt;0048-5764&lt;/isbn&gt;&lt;accession-num&gt;WOS:A1985AWN4000021&lt;/accession-num&gt;&lt;urls&gt;&lt;related-urls&gt;&lt;url&gt;&amp;lt;Go to ISI&amp;gt;://WOS:A1985AWN4000021&lt;/url&gt;&lt;/related-urls&gt;&lt;/urls&gt;&lt;language&gt;English&lt;/language&gt;&lt;/record&gt;&lt;/Cite&gt;&lt;/EndNote&gt;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24" w:tooltip="Guy W Editor, 1985 #1916" w:history="1">
        <w:r w:rsidRPr="00A734F9">
          <w:rPr>
            <w:rFonts w:ascii="Times New Roman" w:hAnsi="Times New Roman" w:cs="Times New Roman"/>
            <w:noProof/>
            <w:sz w:val="24"/>
            <w:szCs w:val="24"/>
          </w:rPr>
          <w:t>Guy W Editor, 1985</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were the primary outcome </w:t>
      </w:r>
      <w:r w:rsidRPr="00A734F9">
        <w:rPr>
          <w:rFonts w:ascii="Times New Roman" w:hAnsi="Times New Roman" w:cs="Times New Roman"/>
          <w:sz w:val="24"/>
          <w:szCs w:val="24"/>
        </w:rPr>
        <w:lastRenderedPageBreak/>
        <w:t xml:space="preserve">measures. The PARS is a clinician rated measure of symptom severity and impairment in anxiety with good psychometric qualities and is sensitive to change following treatment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&lt;EndNote&gt;&lt;Cite&gt;&lt;Author&gt;Walkup&lt;/Author&gt;&lt;Year&gt;2008&lt;/Year&gt;&lt;RecNum&gt;223&lt;/RecNum&gt;&lt;DisplayText&gt;(Walkup, et al., 2008)&lt;/DisplayText&gt;&lt;record&gt;&lt;rec-number&gt;223&lt;/rec-number&gt;&lt;foreign-keys&gt;&lt;key app="EN" db-id="2w9r9tdr3dsxxkefxp759tt7a22zeazrfdte"&gt;223&lt;/key&gt;&lt;key app="ENWeb" db-id=""&gt;0&lt;/key&gt;&lt;/foreign-keys&gt;&lt;ref-type name="Journal Article"&gt;17&lt;/ref-type&gt;&lt;contributors&gt;&lt;authors&gt;&lt;author&gt;Walkup, John T.&lt;/author&gt;&lt;author&gt;Albano, Anne Marie&lt;/author&gt;&lt;author&gt;Piacentini, John&lt;/author&gt;&lt;author&gt;Birmaher, Boris&lt;/author&gt;&lt;author&gt;Compton, Scott N.&lt;/author&gt;&lt;author&gt;Sherrill, Joel T.&lt;/author&gt;&lt;author&gt;Ginsburg, Golda S.&lt;/author&gt;&lt;author&gt;Rynn, Moira A.&lt;/author&gt;&lt;author&gt;McCracken, James&lt;/author&gt;&lt;author&gt;Waslick, Bruce&lt;/author&gt;&lt;author&gt;Iyengar, Satish&lt;/author&gt;&lt;author&gt;March, John S.&lt;/author&gt;&lt;author&gt;Kendall, Philip C.&lt;/author&gt;&lt;/authors&gt;&lt;/contributors&gt;&lt;titles&gt;&lt;title&gt;Cognitive behavioral therapy, sertraline, or a combination in childhood anxiety&lt;/title&gt;&lt;secondary-title&gt;New England journal of medicine&lt;/secondary-title&gt;&lt;/titles&gt;&lt;periodical&gt;&lt;full-title&gt;New England Journal of Medicine&lt;/full-title&gt;&lt;abbr-1&gt;N. Engl. J. Med.&lt;/abbr-1&gt;&lt;abbr-2&gt;N Engl J Med&lt;/abbr-2&gt;&lt;/periodical&gt;&lt;pages&gt;2753-2766&lt;/pages&gt;&lt;volume&gt;359&lt;/volume&gt;&lt;number&gt;26&lt;/number&gt;&lt;dates&gt;&lt;year&gt;2008&lt;/year&gt;&lt;/dates&gt;&lt;urls&gt;&lt;related-urls&gt;&lt;url&gt;http://ovidsp.ovid.com/ovidweb.cgi?T=JS&amp;amp;CSC=Y&amp;amp;NEWS=N&amp;amp;PAGE=fulltext&amp;amp;D=psyc&amp;amp;AN=2008-19262-001&lt;/url&gt;&lt;/related-urls&gt;&lt;/urls&gt;&lt;access-date&gt;Dec&lt;/access-dat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62" w:tooltip="Walkup, 2008 #223" w:history="1">
        <w:r w:rsidRPr="00A734F9">
          <w:rPr>
            <w:rFonts w:ascii="Times New Roman" w:hAnsi="Times New Roman" w:cs="Times New Roman"/>
            <w:noProof/>
            <w:sz w:val="24"/>
            <w:szCs w:val="24"/>
          </w:rPr>
          <w:t>Walkup, et al., 2008</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Following established procedure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&lt;EndNote&gt;&lt;Cite&gt;&lt;Author&gt;Walkup&lt;/Author&gt;&lt;Year&gt;2008&lt;/Year&gt;&lt;RecNum&gt;223&lt;/RecNum&gt;&lt;DisplayText&gt;(Walkup, et al., 2008)&lt;/DisplayText&gt;&lt;record&gt;&lt;rec-number&gt;223&lt;/rec-number&gt;&lt;foreign-keys&gt;&lt;key app="EN" db-id="2w9r9tdr3dsxxkefxp759tt7a22zeazrfdte"&gt;223&lt;/key&gt;&lt;key app="ENWeb" db-id=""&gt;0&lt;/key&gt;&lt;/foreign-keys&gt;&lt;ref-type name="Journal Article"&gt;17&lt;/ref-type&gt;&lt;contributors&gt;&lt;authors&gt;&lt;author&gt;Walkup, John T.&lt;/author&gt;&lt;author&gt;Albano, Anne Marie&lt;/author&gt;&lt;author&gt;Piacentini, John&lt;/author&gt;&lt;author&gt;Birmaher, Boris&lt;/author&gt;&lt;author&gt;Compton, Scott N.&lt;/author&gt;&lt;author&gt;Sherrill, Joel T.&lt;/author&gt;&lt;author&gt;Ginsburg, Golda S.&lt;/author&gt;&lt;author&gt;Rynn, Moira A.&lt;/author&gt;&lt;author&gt;McCracken, James&lt;/author&gt;&lt;author&gt;Waslick, Bruce&lt;/author&gt;&lt;author&gt;Iyengar, Satish&lt;/author&gt;&lt;author&gt;March, John S.&lt;/author&gt;&lt;author&gt;Kendall, Philip C.&lt;/author&gt;&lt;/authors&gt;&lt;/contributors&gt;&lt;titles&gt;&lt;title&gt;Cognitive behavioral therapy, sertraline, or a combination in childhood anxiety&lt;/title&gt;&lt;secondary-title&gt;New England journal of medicine&lt;/secondary-title&gt;&lt;/titles&gt;&lt;periodical&gt;&lt;full-title&gt;New England Journal of Medicine&lt;/full-title&gt;&lt;abbr-1&gt;N. Engl. J. Med.&lt;/abbr-1&gt;&lt;abbr-2&gt;N Engl J Med&lt;/abbr-2&gt;&lt;/periodical&gt;&lt;pages&gt;2753-2766&lt;/pages&gt;&lt;volume&gt;359&lt;/volume&gt;&lt;number&gt;26&lt;/number&gt;&lt;dates&gt;&lt;year&gt;2008&lt;/year&gt;&lt;/dates&gt;&lt;urls&gt;&lt;related-urls&gt;&lt;url&gt;http://ovidsp.ovid.com/ovidweb.cgi?T=JS&amp;amp;CSC=Y&amp;amp;NEWS=N&amp;amp;PAGE=fulltext&amp;amp;D=psyc&amp;amp;AN=2008-19262-001&lt;/url&gt;&lt;/related-urls&gt;&lt;/urls&gt;&lt;access-date&gt;Dec&lt;/access-dat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62" w:tooltip="Walkup, 2008 #223" w:history="1">
        <w:r w:rsidRPr="00A734F9">
          <w:rPr>
            <w:rFonts w:ascii="Times New Roman" w:hAnsi="Times New Roman" w:cs="Times New Roman"/>
            <w:noProof/>
            <w:sz w:val="24"/>
            <w:szCs w:val="24"/>
          </w:rPr>
          <w:t>Walkup, et al., 2008</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scores were calculated based on the summation of the six items for anxiety severity, frequency, distress, avoidance and interference during the previous week. Total scores can range from 0 to 30 with scores above 13 indicative of clinically meaningful anxiety.  Reductions of 35% to 50% post-treatment have been shown to be optimally associated with remission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&lt;EndNote&gt;&lt;Cite&gt;&lt;Author&gt;Caporino&lt;/Author&gt;&lt;RecNum&gt;1912&lt;/RecNum&gt;&lt;DisplayText&gt;(Caporino, et al., 2012)&lt;/DisplayText&gt;&lt;record&gt;&lt;rec-number&gt;1912&lt;/rec-number&gt;&lt;foreign-keys&gt;&lt;key app="EN" db-id="2w9r9tdr3dsxxkefxp759tt7a22zeazrfdte"&gt;1912&lt;/key&gt;&lt;/foreign-keys&gt;&lt;ref-type name="Journal Article"&gt;17&lt;/ref-type&gt;&lt;contributors&gt;&lt;authors&gt;&lt;author&gt;Caporino, Nicole E.&lt;/author&gt;&lt;author&gt;Brodman, Douglas M.&lt;/author&gt;&lt;author&gt;Kendall, Philip C.&lt;/author&gt;&lt;author&gt;Albano, Anne Marie&lt;/author&gt;&lt;author&gt;Sherrill, Joel&lt;/author&gt;&lt;author&gt;Piacentini, John&lt;/author&gt;&lt;author&gt;Sakolsky, Dara&lt;/author&gt;&lt;author&gt;Birmaher, Boris&lt;/author&gt;&lt;author&gt;Compton, Scott N.&lt;/author&gt;&lt;author&gt;Ginsburg, Golda&lt;/author&gt;&lt;author&gt;Rynn, Moira&lt;/author&gt;&lt;author&gt;McCracken, James&lt;/author&gt;&lt;author&gt;Gosch, Elizabeth&lt;/author&gt;&lt;author&gt;Keeton, Courtney&lt;/author&gt;&lt;author&gt;March, John&lt;/author&gt;&lt;author&gt;Walkup, John T.&lt;/author&gt;&lt;/authors&gt;&lt;/contributors&gt;&lt;titles&gt;&lt;title&gt;Defining Treatment Response and Remission in Child Anxiety: Signal Detection Analysis Using the Pediatric Anxiety Rating Scale&lt;/title&gt;&lt;secondary-title&gt;Journal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number&gt;0&lt;/number&gt;&lt;keywords&gt;&lt;keyword&gt;anxiety&lt;/keyword&gt;&lt;keyword&gt;treatment&lt;/keyword&gt;&lt;keyword&gt;measurement&lt;/keyword&gt;&lt;/keywords&gt;&lt;dates&gt;&lt;year&gt;2012&lt;/year&gt;&lt;/dates&gt;&lt;isbn&gt;0890-8567&lt;/isbn&gt;&lt;urls&gt;&lt;related-urls&gt;&lt;url&gt;http://www.sciencedirect.com/science/article/pii/S0890856712007733&lt;/url&gt;&lt;url&gt;http://ac.els-cdn.com/S0890856712007733/1-s2.0-S0890856712007733-main.pdf?_tid=5b1ebb32-4a2e-11e2-9a6d-00000aacb35f&amp;amp;acdnat=1355957553_af08fe304427368460dcbc0c7d2c9444&lt;/url&gt;&lt;/related-urls&gt;&lt;/urls&gt;&lt;electronic-resource-num&gt;http://dx.doi.org/10.1016/j.jaac.2012.10.006&lt;/electronic-resource-num&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11" w:tooltip="Caporino, 2012 #1912" w:history="1">
        <w:r w:rsidRPr="00A734F9">
          <w:rPr>
            <w:rFonts w:ascii="Times New Roman" w:hAnsi="Times New Roman" w:cs="Times New Roman"/>
            <w:noProof/>
            <w:sz w:val="24"/>
            <w:szCs w:val="24"/>
          </w:rPr>
          <w:t>Caporino, et al., 2012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The CGI is a global measure of symptom severity widely used as an outcome measure in clinical trials and shown to be sensitive to treatment effects. Scores range from 1 to 7 with scores of 1 or 2 reflecting clinically meaningful improvement.</w:t>
      </w:r>
    </w:p>
    <w:p w:rsidR="00B75617" w:rsidRPr="00A734F9" w:rsidRDefault="00B75617" w:rsidP="00E160BD">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Additional symptoms</w:t>
      </w:r>
      <w:r w:rsidRPr="00A734F9">
        <w:rPr>
          <w:rFonts w:ascii="Times New Roman" w:hAnsi="Times New Roman" w:cs="Times New Roman"/>
          <w:sz w:val="24"/>
          <w:szCs w:val="24"/>
        </w:rPr>
        <w:t xml:space="preserve"> The Child Behavior Checklist (CBCL) parent report was completed at baseline and is a widely used and well established screening instrument that covers the range of childhood psychopathology and functioning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&lt;EndNote&gt;&lt;Cite&gt;&lt;Author&gt;Achenbach&lt;/Author&gt;&lt;Year&gt;1994&lt;/Year&gt;&lt;RecNum&gt;634&lt;/RecNum&gt;&lt;DisplayText&gt;(Achenbach, 1994)&lt;/DisplayText&gt;&lt;record&gt;&lt;rec-number&gt;634&lt;/rec-number&gt;&lt;foreign-keys&gt;&lt;key app="EN" db-id="2w9r9tdr3dsxxkefxp759tt7a22zeazrfdte"&gt;634&lt;/key&gt;&lt;/foreign-keys&gt;&lt;ref-type name="Book Section"&gt;5&lt;/ref-type&gt;&lt;contributors&gt;&lt;authors&gt;&lt;author&gt;Achenbach, Thomas M.&lt;/author&gt;&lt;/authors&gt;&lt;secondary-authors&gt;&lt;author&gt;Maurish, M&lt;/author&gt;&lt;/secondary-authors&gt;&lt;/contributors&gt;&lt;auth-address&gt;Achenbach, Thomas M.: U Vermont &amp;amp; State Agricultural Coll, Burlington, VT, US&lt;/auth-address&gt;&lt;titles&gt;&lt;title&gt;Child Behavior Checklist and related instruments&lt;/title&gt;&lt;secondary-title&gt;The use of psychological testing for treatment planning and outcome assessment&lt;/secondary-title&gt;&lt;/titles&gt;&lt;pages&gt;517-549&lt;/pages&gt;&lt;keywords&gt;&lt;keyword&gt;Child Behavior Checklist &amp;amp; related instruments, multiaxial empirically based assessment of behavioral/emotional problems, children, application to treatment planning &amp;amp; outcome assessment&lt;/keyword&gt;&lt;keyword&gt;*Child Behavior Checklist&lt;/keyword&gt;&lt;keyword&gt;*Psychometrics&lt;/keyword&gt;&lt;keyword&gt;*Treatment Effectiveness Evaluation&lt;/keyword&gt;&lt;keyword&gt;Behavior Problems&lt;/keyword&gt;&lt;keyword&gt;Emotional Adjustment&lt;/keyword&gt;&lt;keyword&gt;Treatment&lt;/keyword&gt;&lt;keyword&gt;Clinical Psychological Testing [2224]&lt;/keyword&gt;&lt;keyword&gt;Health &amp;amp; Mental Health Treatment &amp;amp; Prevention [3300]&lt;/keyword&gt;&lt;keyword&gt;Human Childhood (birth-12 yrs)&lt;/keyword&gt;&lt;/keywords&gt;&lt;dates&gt;&lt;year&gt;1994&lt;/year&gt;&lt;/dates&gt;&lt;pub-location&gt;Hillsdale, NJ, England&lt;/pub-location&gt;&lt;publisher&gt;Lawrence Erlbaum Associates, Inc; England&lt;/publisher&gt;&lt;isbn&gt;0-8058-1162-1 (Hardcover)&lt;/isbn&gt;&lt;accession-num&gt;Book: 1994-97261-020&lt;/accession-num&gt;&lt;urls&gt;&lt;related-urls&gt;&lt;url&gt;http://ovidsp.ovid.com/ovidweb.cgi?T=JS&amp;amp;CSC=Y&amp;amp;NEWS=N&amp;amp;PAGE=fulltext&amp;amp;D=psyc3&amp;amp;AN=1994-97261-020&lt;/url&gt;&lt;/related-urls&gt;&lt;/urls&gt;&lt;language&gt;English&lt;/languag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1" w:tooltip="Achenbach, 1994 #634" w:history="1">
        <w:r w:rsidRPr="00A734F9">
          <w:rPr>
            <w:rFonts w:ascii="Times New Roman" w:hAnsi="Times New Roman" w:cs="Times New Roman"/>
            <w:noProof/>
            <w:sz w:val="24"/>
            <w:szCs w:val="24"/>
          </w:rPr>
          <w:t>Achenbach, 1994</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The Child Depression Inventory: Parent Version (CDI:P)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&lt;EndNote&gt;&lt;Cite&gt;&lt;Author&gt;Kovacs&lt;/Author&gt;&lt;Year&gt;1992&lt;/Year&gt;&lt;RecNum&gt;1008&lt;/RecNum&gt;&lt;DisplayText&gt;(Kovacs, 1992)&lt;/DisplayText&gt;&lt;record&gt;&lt;rec-number&gt;1008&lt;/rec-number&gt;&lt;foreign-keys&gt;&lt;key app="EN" db-id="2w9r9tdr3dsxxkefxp759tt7a22zeazrfdte"&gt;1008&lt;/key&gt;&lt;/foreign-keys&gt;&lt;ref-type name="Book"&gt;6&lt;/ref-type&gt;&lt;contributors&gt;&lt;authors&gt;&lt;author&gt;Kovacs, M.&lt;/author&gt;&lt;/authors&gt;&lt;/contributors&gt;&lt;titles&gt;&lt;title&gt;Children&amp;apos;s Depression Inventory&lt;/title&gt;&lt;/titles&gt;&lt;dates&gt;&lt;year&gt;1992&lt;/year&gt;&lt;/dates&gt;&lt;pub-location&gt;New York&lt;/pub-location&gt;&lt;publisher&gt;Multi-Helath Systems&lt;/publisher&gt;&lt;urls&gt;&lt;/urls&gt;&lt;/record&gt;&lt;/Cite&gt;&lt;/EndNote&gt;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29" w:tooltip="Kovacs, 1992 #1008" w:history="1">
        <w:r w:rsidRPr="00A734F9">
          <w:rPr>
            <w:rFonts w:ascii="Times New Roman" w:hAnsi="Times New Roman" w:cs="Times New Roman"/>
            <w:noProof/>
            <w:sz w:val="24"/>
            <w:szCs w:val="24"/>
          </w:rPr>
          <w:t>Kovacs, 1992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was used to assess symptoms of depression. Parent also completed a self-report of their own anxiety, the Beck Anxiety Inventory (BAI)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&lt;EndNote&gt;&lt;Cite&gt;&lt;Author&gt;Steer&lt;/Author&gt;&lt;Year&gt;1997&lt;/Year&gt;&lt;RecNum&gt;1918&lt;/RecNum&gt;&lt;DisplayText&gt;(Steer &amp;amp; Beck, 1997)&lt;/DisplayText&gt;&lt;record&gt;&lt;rec-number&gt;1918&lt;/rec-number&gt;&lt;foreign-keys&gt;&lt;key app="EN" db-id="2w9r9tdr3dsxxkefxp759tt7a22zeazrfdte"&gt;1918&lt;/key&gt;&lt;/foreign-keys&gt;&lt;ref-type name="Book Section"&gt;5&lt;/ref-type&gt;&lt;contributors&gt;&lt;authors&gt;&lt;author&gt;Steer, Robert A.&lt;/author&gt;&lt;author&gt;Beck, Aaron T.&lt;/author&gt;&lt;/authors&gt;&lt;secondary-authors&gt;&lt;author&gt;C. P. Zalaquett R. J. Wood&lt;/author&gt;&lt;/secondary-authors&gt;&lt;/contributors&gt;&lt;titles&gt;&lt;title&gt;Beck Anxiety Inventory&lt;/title&gt;&lt;secondary-title&gt;Evaluating stress: A book of resources&lt;/secondary-title&gt;&lt;/titles&gt;&lt;pages&gt;23-40&lt;/pages&gt;&lt;keywords&gt;&lt;keyword&gt;description &amp;amp; reliability &amp;amp; validity of Beck Anxiety Inventory, adolescents &amp;amp; adults&lt;/keyword&gt;&lt;/keywords&gt;&lt;dates&gt;&lt;year&gt;1997&lt;/year&gt;&lt;/dates&gt;&lt;pub-location&gt;Lanham, MD, US&lt;/pub-location&gt;&lt;publisher&gt;Scarecrow Education&lt;/publisher&gt;&lt;isbn&gt;0-8108-3231-3 (Hardcover)&lt;/isbn&gt;&lt;urls&gt;&lt;/urls&gt;&lt;/record&gt;&lt;/Cite&gt;&lt;/EndNote&gt;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56" w:tooltip="Steer, 1997 #1918" w:history="1">
        <w:r w:rsidRPr="00A734F9">
          <w:rPr>
            <w:rFonts w:ascii="Times New Roman" w:hAnsi="Times New Roman" w:cs="Times New Roman"/>
            <w:noProof/>
            <w:sz w:val="24"/>
            <w:szCs w:val="24"/>
          </w:rPr>
          <w:t>Steer &amp; Beck, 1997</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w:t>
      </w:r>
    </w:p>
    <w:p w:rsidR="00B75617" w:rsidRPr="00A734F9" w:rsidRDefault="00B75617" w:rsidP="00E160BD">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Family accommodation</w:t>
      </w:r>
      <w:r w:rsidRPr="00A734F9">
        <w:rPr>
          <w:rFonts w:ascii="Times New Roman" w:hAnsi="Times New Roman" w:cs="Times New Roman"/>
          <w:sz w:val="24"/>
          <w:szCs w:val="24"/>
        </w:rPr>
        <w:t xml:space="preserve"> Additional measures included the Family Accommodation Scale - Anxiety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&lt;EndNote&gt;&lt;Cite&gt;&lt;Author&gt;Lebowitz&lt;/Author&gt;&lt;Year&gt;2012&lt;/Year&gt;&lt;RecNum&gt;1363&lt;/RecNum&gt;&lt;DisplayText&gt;(E. R. Lebowitz, et al., 2012)&lt;/DisplayText&gt;&lt;record&gt;&lt;rec-number&gt;1363&lt;/rec-number&gt;&lt;foreign-keys&gt;&lt;key app="EN" db-id="2w9r9tdr3dsxxkefxp759tt7a22zeazrfdte"&gt;1363&lt;/key&gt;&lt;key app="ENWeb" db-id=""&gt;0&lt;/key&gt;&lt;/foreign-keys&gt;&lt;ref-type name="Journal Article"&gt;17&lt;/ref-type&gt;&lt;contributors&gt;&lt;authors&gt;&lt;author&gt;Lebowitz, E. R.&lt;/author&gt;&lt;author&gt;Woolston, J.&lt;/author&gt;&lt;author&gt;Bar-Haim, Y.&lt;/author&gt;&lt;author&gt;Calvocoressi, L.&lt;/author&gt;&lt;author&gt;Dauser, C.&lt;/author&gt;&lt;author&gt;Warnick, E.&lt;/author&gt;&lt;author&gt;Scahill, L.&lt;/author&gt;&lt;author&gt;Chakir, A. R.&lt;/author&gt;&lt;author&gt;Shechner, T.&lt;/author&gt;&lt;author&gt;Hermes, H.&lt;/author&gt;&lt;author&gt;Vitulano, L. A.&lt;/author&gt;&lt;author&gt;King, R. A.&lt;/author&gt;&lt;author&gt;Leckman, J. F.&lt;/author&gt;&lt;/authors&gt;&lt;/contributors&gt;&lt;auth-address&gt;Yale Child Study Center, New Haven, Connecticut.&lt;/auth-address&gt;&lt;titles&gt;&lt;title&gt;Family Accommodation in Pediatric Anxiety Disorders&lt;/title&gt;&lt;secondary-title&gt;Depress Anxiety&lt;/secondary-title&gt;&lt;alt-title&gt;Depression and anxiety&lt;/alt-title&gt;&lt;/titles&gt;&lt;periodical&gt;&lt;full-title&gt;Depression and Anxiety&lt;/full-title&gt;&lt;abbr-1&gt;Depress. Anxiety&lt;/abbr-1&gt;&lt;abbr-2&gt;Depress Anxiety&lt;/abbr-2&gt;&lt;abbr-3&gt;Depression &amp;amp; Anxiety&lt;/abbr-3&gt;&lt;/periodical&gt;&lt;alt-periodical&gt;&lt;full-title&gt;Depression and Anxiety&lt;/full-title&gt;&lt;abbr-1&gt;Depress. Anxiety&lt;/abbr-1&gt;&lt;abbr-2&gt;Depress Anxiety&lt;/abbr-2&gt;&lt;abbr-3&gt;Depression &amp;amp; Anxiety&lt;/abbr-3&gt;&lt;/alt-periodical&gt;&lt;pages&gt;47-54&lt;/pages&gt;&lt;volume&gt;30&lt;/volume&gt;&lt;number&gt;1&lt;/number&gt;&lt;dates&gt;&lt;year&gt;2012&lt;/year&gt;&lt;pub-dates&gt;&lt;date&gt;Sep 10&lt;/date&gt;&lt;/pub-dates&gt;&lt;/dates&gt;&lt;isbn&gt;1520-6394 (Electronic)&amp;#xD;1091-4269 (Linking)&lt;/isbn&gt;&lt;accession-num&gt;22965863&lt;/accession-num&gt;&lt;urls&gt;&lt;related-urls&gt;&lt;url&gt;http://www.ncbi.nlm.nih.gov/pubmed/22965863&lt;/url&gt;&lt;/related-urls&gt;&lt;/urls&gt;&lt;electronic-resource-num&gt;10.1002/da.21998&lt;/electronic-resource-num&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6" w:tooltip="Lebowitz, 2012 #1363" w:history="1">
        <w:r w:rsidRPr="00A734F9">
          <w:rPr>
            <w:rFonts w:ascii="Times New Roman" w:hAnsi="Times New Roman" w:cs="Times New Roman"/>
            <w:noProof/>
            <w:sz w:val="24"/>
            <w:szCs w:val="24"/>
          </w:rPr>
          <w:t>E. R. Lebowitz, et al., 2012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a parent report measure of accommodation to anxiety symptoms, the Child Yale Brown Obsessive Compulsive Scale (CYBOCS)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&lt;EndNote&gt;&lt;Cite&gt;&lt;Author&gt;Scahill&lt;/Author&gt;&lt;Year&gt;1997&lt;/Year&gt;&lt;RecNum&gt;190&lt;/RecNum&gt;&lt;DisplayText&gt;(Scahill, Riddle, McSwigginHardin, &amp;amp; Ort, 1997)&lt;/DisplayText&gt;&lt;record&gt;&lt;rec-number&gt;190&lt;/rec-number&gt;&lt;foreign-keys&gt;&lt;key app="EN" db-id="2w9r9tdr3dsxxkefxp759tt7a22zeazrfdte"&gt;190&lt;/key&gt;&lt;/foreign-keys&gt;&lt;ref-type name="Journal Article"&gt;17&lt;/ref-type&gt;&lt;contributors&gt;&lt;authors&gt;&lt;author&gt;Scahill, Lawrence&lt;/author&gt;&lt;author&gt;Riddle, Mark A.&lt;/author&gt;&lt;author&gt;McSwigginHardin, Maureen&lt;/author&gt;&lt;author&gt;Ort, Sharon I.&lt;/author&gt;&lt;/authors&gt;&lt;/contributors&gt;&lt;auth-address&gt;Scahill, Lawrence: Yale U, School of Medicine, Child Study Ctr, New Haven, CT, US&lt;/auth-address&gt;&lt;titles&gt;&lt;title&gt;Children&amp;apos;s Yale-Brown Obsessive Compulsive Scale: Reliability and validity&lt;/title&gt;&lt;secondary-title&gt;Journal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Psychiatry&lt;/abbr-3&gt;&lt;/periodical&gt;&lt;pages&gt;844-852&lt;/pages&gt;&lt;volume&gt;36&lt;/volume&gt;&lt;number&gt;6&lt;/number&gt;&lt;keywords&gt;&lt;keyword&gt;reliability &amp;amp; validity of Children&amp;apos;s Yale-Brown Obsessive Compulsive Scale, 8-17 yr olds with obsessive compulsive disorder&lt;/keyword&gt;&lt;keyword&gt;Obsessive Compulsive Disorder&lt;/keyword&gt;&lt;keyword&gt;Rating Scales&lt;/keyword&gt;&lt;keyword&gt;Test Reliability&lt;/keyword&gt;&lt;keyword&gt;Test Validity&lt;/keyword&gt;&lt;/keywords&gt;&lt;dates&gt;&lt;year&gt;1997&lt;/year&gt;&lt;/dates&gt;&lt;isbn&gt;0890-8567; 1527-5418&lt;/isbn&gt;&lt;urls&gt;&lt;related-urls&gt;&lt;url&gt;http://dx.doi.org/10.1097/00004583-199706000-00023; http://ovidsp.ovid.com/ovidweb.cgi?T=JS&amp;amp;NEWS=N&amp;amp;PAGE=fulltext&amp;amp;D=psyc3&amp;amp;AN=1997-04647-022&lt;/url&gt;&lt;/related-urls&gt;&lt;/urls&gt;&lt;access-date&gt;Jun&lt;/access-date&gt;&lt;/record&gt;&lt;/Cite&gt;&lt;/EndNote&gt;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48" w:tooltip="Scahill, 1997 #190" w:history="1">
        <w:r w:rsidRPr="00A734F9">
          <w:rPr>
            <w:rFonts w:ascii="Times New Roman" w:hAnsi="Times New Roman" w:cs="Times New Roman"/>
            <w:noProof/>
            <w:sz w:val="24"/>
            <w:szCs w:val="24"/>
          </w:rPr>
          <w:t>Scahill, Riddle, McSwigginHardin, &amp; Ort, 1997</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a clinician administered rating of obsessive compulsive symptoms and their severity, the Coercive and Disruptive Behavior Scale for Pediatric OCD </w:t>
      </w:r>
      <w:r w:rsidRPr="00A734F9">
        <w:rPr>
          <w:rFonts w:ascii="Times New Roman" w:hAnsi="Times New Roman" w:cs="Times New Roman"/>
          <w:sz w:val="24"/>
          <w:szCs w:val="24"/>
        </w:rPr>
        <w:lastRenderedPageBreak/>
        <w:t xml:space="preserve">(CD-POC)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&lt;EndNote&gt;&lt;Cite&gt;&lt;Author&gt;Lebowitz&lt;/Author&gt;&lt;Year&gt;2011&lt;/Year&gt;&lt;RecNum&gt;918&lt;/RecNum&gt;&lt;DisplayText&gt;(Eli R. Lebowitz, Haim Omer, et al., 2011)&lt;/DisplayText&gt;&lt;record&gt;&lt;rec-number&gt;918&lt;/rec-number&gt;&lt;foreign-keys&gt;&lt;key app="EN" db-id="2w9r9tdr3dsxxkefxp759tt7a22zeazrfdte"&gt;918&lt;/key&gt;&lt;key app="ENWeb" db-id=""&gt;0&lt;/key&gt;&lt;/foreign-keys&gt;&lt;ref-type name="Journal Article"&gt;17&lt;/ref-type&gt;&lt;contributors&gt;&lt;authors&gt;&lt;author&gt;Lebowitz, Eli R.&lt;/author&gt;&lt;author&gt;Omer, Haim&lt;/author&gt;&lt;author&gt;Leckman, James F.&lt;/author&gt;&lt;/authors&gt;&lt;/contributors&gt;&lt;titles&gt;&lt;title&gt;Coercive and disruptive behaviors in pediatric obsessive–compulsive disorder&lt;/title&gt;&lt;secondary-title&gt;Depression and Anxiety&lt;/secondary-title&gt;&lt;/titles&gt;&lt;periodical&gt;&lt;full-title&gt;Depression and Anxiety&lt;/full-title&gt;&lt;abbr-1&gt;Depress. Anxiety&lt;/abbr-1&gt;&lt;abbr-2&gt;Depress Anxiety&lt;/abbr-2&gt;&lt;abbr-3&gt;Depression &amp;amp; Anxiety&lt;/abbr-3&gt;&lt;/periodical&gt;&lt;pages&gt;899-905&lt;/pages&gt;&lt;volume&gt;28&lt;/volume&gt;&lt;number&gt;10&lt;/number&gt;&lt;keywords&gt;&lt;keyword&gt;anxiety disorders&lt;/keyword&gt;&lt;keyword&gt;coercion&lt;/keyword&gt;&lt;keyword&gt;child behavior disorders&lt;/keyword&gt;&lt;keyword&gt;disruptive behavior disorders&lt;/keyword&gt;&lt;keyword&gt;family relations&lt;/keyword&gt;&lt;keyword&gt;obsessive–compulsive disorder&lt;/keyword&gt;&lt;keyword&gt;treatment outcome&lt;/keyword&gt;&lt;/keywords&gt;&lt;dates&gt;&lt;year&gt;2011&lt;/year&gt;&lt;/dates&gt;&lt;publisher&gt;Wiley Subscription Services, Inc., A Wiley Company&lt;/publisher&gt;&lt;isbn&gt;1520-6394&lt;/isbn&gt;&lt;urls&gt;&lt;related-urls&gt;&lt;url&gt;http://dx.doi.org/10.1002/da.20858&lt;/url&gt;&lt;/related-urls&gt;&lt;/urls&gt;&lt;electronic-resource-num&gt;10.1002/da.20858&lt;/electronic-resource-num&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2" w:tooltip="Lebowitz, 2011 #918" w:history="1">
        <w:r w:rsidRPr="00A734F9">
          <w:rPr>
            <w:rFonts w:ascii="Times New Roman" w:hAnsi="Times New Roman" w:cs="Times New Roman"/>
            <w:noProof/>
            <w:sz w:val="24"/>
            <w:szCs w:val="24"/>
          </w:rPr>
          <w:t>Eli R. Lebowitz, Haim Omer, et al., 2011</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an 18 item parent report checklist which assesses coercive imposition of accommodation by the child on the parents. </w:t>
      </w:r>
    </w:p>
    <w:p w:rsidR="00B75617" w:rsidRPr="00A734F9" w:rsidRDefault="00B75617" w:rsidP="00FB617C">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Treatment integrity</w:t>
      </w:r>
      <w:r w:rsidRPr="00A734F9">
        <w:rPr>
          <w:rFonts w:ascii="Times New Roman" w:hAnsi="Times New Roman" w:cs="Times New Roman"/>
          <w:sz w:val="24"/>
          <w:szCs w:val="24"/>
        </w:rPr>
        <w:t xml:space="preserve"> To assess the degree to which treatment adhered to the session outline the therapist completed a form describing the planned and actual focus of each session. For each session goal the therapist indicated whether it had been adhered to on a scale of 0 (Not addressed) to 5 (Completely accomplished). The sessions were also reviewed and outlines were revised if necessary to contribute to the final manualization process.</w:t>
      </w:r>
    </w:p>
    <w:p w:rsidR="00B75617" w:rsidRPr="00A734F9" w:rsidRDefault="00B75617" w:rsidP="00E160BD">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Attendance and satisfaction</w:t>
      </w:r>
      <w:r w:rsidRPr="00A734F9">
        <w:rPr>
          <w:rFonts w:ascii="Times New Roman" w:hAnsi="Times New Roman" w:cs="Times New Roman"/>
          <w:sz w:val="24"/>
          <w:szCs w:val="24"/>
        </w:rPr>
        <w:t xml:space="preserve"> Parent satisfaction was assessed with the Client Satisfaction Questionnaire (CSQ) </w:t>
      </w: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EN.CITE &lt;EndNote&gt;&lt;Cite&gt;&lt;Author&gt;Attkisson&lt;/Author&gt;&lt;Year&gt;1982&lt;/Year&gt;&lt;RecNum&gt;1054&lt;/RecNum&gt;&lt;DisplayText&gt;(Attkisson &amp;amp; Zwick, 1982)&lt;/DisplayText&gt;&lt;record&gt;&lt;rec-number&gt;1054&lt;/rec-number&gt;&lt;foreign-keys&gt;&lt;key app="EN" db-id="2w9r9tdr3dsxxkefxp759tt7a22zeazrfdte"&gt;1054&lt;/key&gt;&lt;/foreign-keys&gt;&lt;ref-type name="Journal Article"&gt;17&lt;/ref-type&gt;&lt;contributors&gt;&lt;authors&gt;&lt;author&gt;Attkisson, C. C.&lt;/author&gt;&lt;author&gt;Zwick, R.&lt;/author&gt;&lt;/authors&gt;&lt;/contributors&gt;&lt;titles&gt;&lt;title&gt;The client satisfaction questionnaire. Psychometric properties and correlations with service utilization and psychotherapy outcome&lt;/title&gt;&lt;secondary-title&gt;Evaluation and Program Planning&lt;/secondary-title&gt;&lt;alt-title&gt;Eval Program Plann&lt;/alt-title&gt;&lt;/titles&gt;&lt;periodical&gt;&lt;full-title&gt;Evaluation and Program Planning&lt;/full-title&gt;&lt;abbr-1&gt;Eval. Program Plann.&lt;/abbr-1&gt;&lt;abbr-2&gt;Eval Program Plann&lt;/abbr-2&gt;&lt;abbr-3&gt;Evaluation &amp;amp; Program Planning&lt;/abbr-3&gt;&lt;/periodical&gt;&lt;alt-periodical&gt;&lt;full-title&gt;Evaluation and Program Planning&lt;/full-title&gt;&lt;abbr-1&gt;Eval. Program Plann.&lt;/abbr-1&gt;&lt;abbr-2&gt;Eval Program Plann&lt;/abbr-2&gt;&lt;abbr-3&gt;Evaluation &amp;amp; Program Planning&lt;/abbr-3&gt;&lt;/alt-periodical&gt;&lt;pages&gt;233-7&lt;/pages&gt;&lt;volume&gt;5&lt;/volume&gt;&lt;number&gt;3&lt;/number&gt;&lt;keywords&gt;&lt;keyword&gt;*Community Mental Health Centers/ut [Utilization]&lt;/keyword&gt;&lt;keyword&gt;*Consumer Satisfaction&lt;/keyword&gt;&lt;keyword&gt;Humans&lt;/keyword&gt;&lt;keyword&gt;*Outcome and Process Assessment (Health Care)/mt [Methods]&lt;/keyword&gt;&lt;keyword&gt;Psychometrics&lt;/keyword&gt;&lt;keyword&gt;Psychotherapy&lt;/keyword&gt;&lt;keyword&gt;Questionnaires&lt;/keyword&gt;&lt;/keywords&gt;&lt;dates&gt;&lt;year&gt;1982&lt;/year&gt;&lt;/dates&gt;&lt;isbn&gt;0149-7189&lt;/isbn&gt;&lt;accession-num&gt;10259963&lt;/accession-num&gt;&lt;urls&gt;&lt;/urls&gt;&lt;language&gt;English&lt;/language&gt;&lt;/record&gt;&lt;/Cite&gt;&lt;/EndNote&gt;</w:instrText>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3" w:tooltip="Attkisson, 1982 #1054" w:history="1">
        <w:r w:rsidRPr="00A734F9">
          <w:rPr>
            <w:rFonts w:ascii="Times New Roman" w:hAnsi="Times New Roman" w:cs="Times New Roman"/>
            <w:noProof/>
            <w:sz w:val="24"/>
            <w:szCs w:val="24"/>
          </w:rPr>
          <w:t>Attkisson &amp; Zwick, 1982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a 12 item rated 1 to 4 with items such as “</w:t>
      </w:r>
      <w:r w:rsidRPr="00A734F9">
        <w:rPr>
          <w:rFonts w:ascii="Times New Roman" w:hAnsi="Times New Roman" w:cs="Times New Roman"/>
          <w:i/>
          <w:iCs/>
          <w:sz w:val="24"/>
          <w:szCs w:val="24"/>
        </w:rPr>
        <w:t>If a friend were in need of similar help, would you recommend this service to him or her?”;”</w:t>
      </w:r>
      <w:r w:rsidRPr="00A734F9">
        <w:rPr>
          <w:rFonts w:ascii="Times New Roman" w:hAnsi="Times New Roman" w:cs="Times New Roman"/>
          <w:sz w:val="24"/>
          <w:szCs w:val="24"/>
        </w:rPr>
        <w:t xml:space="preserve"> </w:t>
      </w:r>
      <w:r w:rsidRPr="00A734F9">
        <w:rPr>
          <w:rFonts w:ascii="Times New Roman" w:hAnsi="Times New Roman" w:cs="Times New Roman"/>
          <w:i/>
          <w:iCs/>
          <w:sz w:val="24"/>
          <w:szCs w:val="24"/>
        </w:rPr>
        <w:t>Have the services you received helped you to deal more effectively with your problems?”; “In an overall, general sense, how satisfied are you with the service you received?”.</w:t>
      </w:r>
      <w:r w:rsidRPr="00A734F9">
        <w:rPr>
          <w:rFonts w:ascii="Times New Roman" w:hAnsi="Times New Roman" w:cs="Times New Roman"/>
          <w:sz w:val="24"/>
          <w:szCs w:val="24"/>
        </w:rPr>
        <w:t xml:space="preserve"> Attendance was measured by calculating the total number of sessions attended by parents. The number of rescheduled appointments was also calculated. All families completed treatment.</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Procedure</w:t>
      </w:r>
    </w:p>
    <w:p w:rsidR="00B75617" w:rsidRPr="00A734F9" w:rsidRDefault="00B75617" w:rsidP="00FB617C">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Recruitment, assessment and consent</w:t>
      </w:r>
      <w:r w:rsidRPr="00A734F9">
        <w:rPr>
          <w:rFonts w:ascii="Times New Roman" w:hAnsi="Times New Roman" w:cs="Times New Roman"/>
          <w:sz w:val="24"/>
          <w:szCs w:val="24"/>
        </w:rPr>
        <w:t xml:space="preserve"> The study was carried out with the approval of the Institutional Review Board. Subjects were recruited through ongoing referrals to the clinic. Potential subjects were introduced to the study design and rationale and then signed informed consent forms before completing the baseline assessment including interviews and self-report measures. All interviews and ratings, including the administration of the self-report measures were done by independent raters trained on the respective procedures and no assessments were </w:t>
      </w:r>
      <w:r w:rsidRPr="00A734F9">
        <w:rPr>
          <w:rFonts w:ascii="Times New Roman" w:hAnsi="Times New Roman" w:cs="Times New Roman"/>
          <w:sz w:val="24"/>
          <w:szCs w:val="24"/>
        </w:rPr>
        <w:lastRenderedPageBreak/>
        <w:t>conducted in the presence of a therapist. Parents completed a mid-treatment assessment after 5 treatment sessions and a final assessment after the 10</w:t>
      </w:r>
      <w:r w:rsidRPr="00A734F9">
        <w:rPr>
          <w:rFonts w:ascii="Times New Roman" w:hAnsi="Times New Roman" w:cs="Times New Roman"/>
          <w:sz w:val="24"/>
          <w:szCs w:val="24"/>
          <w:vertAlign w:val="superscript"/>
        </w:rPr>
        <w:t>th</w:t>
      </w:r>
      <w:r w:rsidRPr="00A734F9">
        <w:rPr>
          <w:rFonts w:ascii="Times New Roman" w:hAnsi="Times New Roman" w:cs="Times New Roman"/>
          <w:sz w:val="24"/>
          <w:szCs w:val="24"/>
        </w:rPr>
        <w:t xml:space="preserve"> weekly session.</w:t>
      </w:r>
    </w:p>
    <w:p w:rsidR="00B75617" w:rsidRPr="00A734F9" w:rsidRDefault="00B75617" w:rsidP="00FB617C">
      <w:pPr>
        <w:spacing w:line="480" w:lineRule="auto"/>
        <w:rPr>
          <w:rFonts w:ascii="Times New Roman" w:hAnsi="Times New Roman" w:cs="Times New Roman"/>
          <w:sz w:val="24"/>
          <w:szCs w:val="24"/>
        </w:rPr>
      </w:pPr>
      <w:r w:rsidRPr="00A734F9">
        <w:rPr>
          <w:rFonts w:ascii="Times New Roman" w:hAnsi="Times New Roman" w:cs="Times New Roman"/>
          <w:b/>
          <w:bCs/>
          <w:sz w:val="24"/>
          <w:szCs w:val="24"/>
        </w:rPr>
        <w:t>Treatment</w:t>
      </w:r>
      <w:r w:rsidRPr="00A734F9">
        <w:rPr>
          <w:rFonts w:ascii="Times New Roman" w:hAnsi="Times New Roman" w:cs="Times New Roman"/>
          <w:sz w:val="24"/>
          <w:szCs w:val="24"/>
        </w:rPr>
        <w:t xml:space="preserve"> The SPACE Program is a parent-only intervention designed for 10-12 weekly sessions and is intended to be both consistent across cases as well flexible enough to allow for individual treatment tailoring. These goals are achieved through a manualized treatment process which includes eight </w:t>
      </w:r>
      <w:r w:rsidRPr="00A734F9">
        <w:rPr>
          <w:rFonts w:ascii="Times New Roman" w:hAnsi="Times New Roman" w:cs="Times New Roman"/>
          <w:i/>
          <w:iCs/>
          <w:sz w:val="24"/>
          <w:szCs w:val="24"/>
        </w:rPr>
        <w:t>Treatment</w:t>
      </w:r>
      <w:r w:rsidRPr="00A734F9">
        <w:rPr>
          <w:rFonts w:ascii="Times New Roman" w:hAnsi="Times New Roman" w:cs="Times New Roman"/>
          <w:sz w:val="24"/>
          <w:szCs w:val="24"/>
        </w:rPr>
        <w:t xml:space="preserve"> </w:t>
      </w:r>
      <w:r w:rsidRPr="00A734F9">
        <w:rPr>
          <w:rFonts w:ascii="Times New Roman" w:hAnsi="Times New Roman" w:cs="Times New Roman"/>
          <w:i/>
          <w:iCs/>
          <w:sz w:val="24"/>
          <w:szCs w:val="24"/>
        </w:rPr>
        <w:t>Parts</w:t>
      </w:r>
      <w:r w:rsidRPr="00A734F9">
        <w:rPr>
          <w:rFonts w:ascii="Times New Roman" w:hAnsi="Times New Roman" w:cs="Times New Roman"/>
          <w:sz w:val="24"/>
          <w:szCs w:val="24"/>
        </w:rPr>
        <w:t xml:space="preserve"> which are consistent across all cases, and an additional five </w:t>
      </w:r>
      <w:r w:rsidRPr="00A734F9">
        <w:rPr>
          <w:rFonts w:ascii="Times New Roman" w:hAnsi="Times New Roman" w:cs="Times New Roman"/>
          <w:i/>
          <w:iCs/>
          <w:sz w:val="24"/>
          <w:szCs w:val="24"/>
        </w:rPr>
        <w:t xml:space="preserve">Session Modules </w:t>
      </w:r>
      <w:r w:rsidRPr="00A734F9">
        <w:rPr>
          <w:rFonts w:ascii="Times New Roman" w:hAnsi="Times New Roman" w:cs="Times New Roman"/>
          <w:sz w:val="24"/>
          <w:szCs w:val="24"/>
        </w:rPr>
        <w:t>which are implemented as needed in accordance with therapist judgment</w:t>
      </w:r>
      <w:r>
        <w:rPr>
          <w:rFonts w:ascii="Times New Roman" w:hAnsi="Times New Roman" w:cs="Times New Roman"/>
          <w:sz w:val="24"/>
          <w:szCs w:val="24"/>
        </w:rPr>
        <w:t xml:space="preserve"> (REFERENCE REDACTED)</w:t>
      </w:r>
      <w:r w:rsidRPr="00A734F9">
        <w:rPr>
          <w:rFonts w:ascii="Times New Roman" w:hAnsi="Times New Roman" w:cs="Times New Roman"/>
          <w:sz w:val="24"/>
          <w:szCs w:val="24"/>
        </w:rPr>
        <w:t xml:space="preserve">. The </w:t>
      </w:r>
      <w:r w:rsidRPr="00A734F9">
        <w:rPr>
          <w:rFonts w:ascii="Times New Roman" w:hAnsi="Times New Roman" w:cs="Times New Roman"/>
          <w:i/>
          <w:iCs/>
          <w:sz w:val="24"/>
          <w:szCs w:val="24"/>
        </w:rPr>
        <w:t>Treatment Parts</w:t>
      </w:r>
      <w:r w:rsidRPr="00A734F9">
        <w:rPr>
          <w:rFonts w:ascii="Times New Roman" w:hAnsi="Times New Roman" w:cs="Times New Roman"/>
          <w:sz w:val="24"/>
          <w:szCs w:val="24"/>
        </w:rPr>
        <w:t xml:space="preserve"> focus on charting and reducing accommodation in supportive ways and the </w:t>
      </w:r>
      <w:r w:rsidRPr="00A734F9">
        <w:rPr>
          <w:rFonts w:ascii="Times New Roman" w:hAnsi="Times New Roman" w:cs="Times New Roman"/>
          <w:i/>
          <w:iCs/>
          <w:sz w:val="24"/>
          <w:szCs w:val="24"/>
        </w:rPr>
        <w:t>Session Modules</w:t>
      </w:r>
      <w:r w:rsidRPr="00A734F9">
        <w:rPr>
          <w:rFonts w:ascii="Times New Roman" w:hAnsi="Times New Roman" w:cs="Times New Roman"/>
          <w:sz w:val="24"/>
          <w:szCs w:val="24"/>
        </w:rPr>
        <w:t xml:space="preserve"> provide practical tools for overcoming difficulties that might hamper this process. The treatment focuses explicitly on modifying parent behavior with the goal of helping parents to assume a less protective and accommodating stance toward the child and replacing it with a supportive one that fosters the child’s ability for coping and self-regulation. </w:t>
      </w:r>
    </w:p>
    <w:p w:rsidR="00B75617" w:rsidRPr="00A734F9" w:rsidRDefault="00B75617" w:rsidP="00A734F9">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The 5 </w:t>
      </w:r>
      <w:r w:rsidRPr="00A734F9">
        <w:rPr>
          <w:rFonts w:ascii="Times New Roman" w:hAnsi="Times New Roman" w:cs="Times New Roman"/>
          <w:i/>
          <w:iCs/>
          <w:sz w:val="24"/>
          <w:szCs w:val="24"/>
        </w:rPr>
        <w:t xml:space="preserve">Treatment Parts </w:t>
      </w:r>
      <w:r w:rsidRPr="00A734F9">
        <w:rPr>
          <w:rFonts w:ascii="Times New Roman" w:hAnsi="Times New Roman" w:cs="Times New Roman"/>
          <w:sz w:val="24"/>
          <w:szCs w:val="24"/>
        </w:rPr>
        <w:t xml:space="preserve">are (1) Setting the stage (2) Charting Accommodation (3) Choosing a target problem (4) Formulating a plan (5) Reducing accommodation – continued (6) Additional targets – Parents take the lead (7) Additional targets – continued (8) Summary and termination. </w:t>
      </w:r>
    </w:p>
    <w:p w:rsidR="00B75617" w:rsidRPr="00A734F9" w:rsidRDefault="00B75617" w:rsidP="00961126">
      <w:pPr>
        <w:spacing w:line="480" w:lineRule="auto"/>
        <w:ind w:firstLine="720"/>
        <w:rPr>
          <w:rFonts w:ascii="Times New Roman" w:hAnsi="Times New Roman" w:cs="Times New Roman"/>
          <w:sz w:val="24"/>
          <w:szCs w:val="24"/>
        </w:rPr>
      </w:pPr>
      <w:r w:rsidRPr="00A734F9">
        <w:rPr>
          <w:rFonts w:ascii="Times New Roman" w:hAnsi="Times New Roman" w:cs="Times New Roman"/>
          <w:bCs/>
          <w:sz w:val="24"/>
          <w:szCs w:val="24"/>
        </w:rPr>
        <w:t xml:space="preserve">The 5 </w:t>
      </w:r>
      <w:r w:rsidRPr="00A734F9">
        <w:rPr>
          <w:rFonts w:ascii="Times New Roman" w:hAnsi="Times New Roman" w:cs="Times New Roman"/>
          <w:bCs/>
          <w:i/>
          <w:iCs/>
          <w:sz w:val="24"/>
          <w:szCs w:val="24"/>
        </w:rPr>
        <w:t>Session Modules</w:t>
      </w:r>
      <w:r w:rsidRPr="00A734F9">
        <w:rPr>
          <w:rFonts w:ascii="Times New Roman" w:hAnsi="Times New Roman" w:cs="Times New Roman"/>
          <w:bCs/>
          <w:sz w:val="24"/>
          <w:szCs w:val="24"/>
        </w:rPr>
        <w:t xml:space="preserve"> are:</w:t>
      </w:r>
      <w:r w:rsidRPr="00A734F9">
        <w:rPr>
          <w:rFonts w:ascii="Times New Roman" w:hAnsi="Times New Roman" w:cs="Times New Roman"/>
          <w:b/>
          <w:sz w:val="24"/>
          <w:szCs w:val="24"/>
        </w:rPr>
        <w:t xml:space="preserve"> </w:t>
      </w:r>
      <w:r w:rsidRPr="00A734F9">
        <w:rPr>
          <w:rFonts w:ascii="Times New Roman" w:hAnsi="Times New Roman" w:cs="Times New Roman"/>
          <w:bCs/>
          <w:sz w:val="24"/>
          <w:szCs w:val="24"/>
        </w:rPr>
        <w:t>(1)</w:t>
      </w:r>
      <w:r w:rsidRPr="00A734F9">
        <w:rPr>
          <w:rFonts w:ascii="Times New Roman" w:hAnsi="Times New Roman" w:cs="Times New Roman"/>
          <w:i/>
          <w:iCs/>
          <w:sz w:val="24"/>
          <w:szCs w:val="24"/>
        </w:rPr>
        <w:t xml:space="preserve"> </w:t>
      </w:r>
      <w:r w:rsidRPr="00A734F9">
        <w:rPr>
          <w:rFonts w:ascii="Times New Roman" w:hAnsi="Times New Roman" w:cs="Times New Roman"/>
          <w:sz w:val="24"/>
          <w:szCs w:val="24"/>
        </w:rPr>
        <w:t>Teaching</w:t>
      </w:r>
      <w:r>
        <w:rPr>
          <w:rFonts w:ascii="Times New Roman" w:hAnsi="Times New Roman" w:cs="Times New Roman"/>
          <w:sz w:val="24"/>
          <w:szCs w:val="24"/>
        </w:rPr>
        <w:t xml:space="preserve"> </w:t>
      </w:r>
      <w:ins w:id="119" w:author="user" w:date="2013-07-23T10:48:00Z">
        <w:r>
          <w:rPr>
            <w:rFonts w:ascii="Times New Roman" w:hAnsi="Times New Roman" w:cs="Times New Roman"/>
            <w:sz w:val="24"/>
            <w:szCs w:val="24"/>
          </w:rPr>
          <w:t xml:space="preserve">and modeling </w:t>
        </w:r>
      </w:ins>
      <w:del w:id="120" w:author="user" w:date="2013-07-23T10:48:00Z">
        <w:r w:rsidRPr="00A734F9" w:rsidDel="00961126">
          <w:rPr>
            <w:rFonts w:ascii="Times New Roman" w:hAnsi="Times New Roman" w:cs="Times New Roman"/>
            <w:sz w:val="24"/>
            <w:szCs w:val="24"/>
          </w:rPr>
          <w:delText xml:space="preserve"> the child </w:delText>
        </w:r>
      </w:del>
      <w:r w:rsidRPr="00A734F9">
        <w:rPr>
          <w:rFonts w:ascii="Times New Roman" w:hAnsi="Times New Roman" w:cs="Times New Roman"/>
          <w:sz w:val="24"/>
          <w:szCs w:val="24"/>
        </w:rPr>
        <w:t>anxiety regulation strategies (2)</w:t>
      </w:r>
      <w:r w:rsidRPr="00A734F9">
        <w:rPr>
          <w:rFonts w:ascii="Times New Roman" w:hAnsi="Times New Roman" w:cs="Times New Roman"/>
          <w:i/>
          <w:iCs/>
          <w:sz w:val="24"/>
          <w:szCs w:val="24"/>
        </w:rPr>
        <w:t xml:space="preserve"> </w:t>
      </w:r>
      <w:r w:rsidRPr="00A734F9">
        <w:rPr>
          <w:rFonts w:ascii="Times New Roman" w:hAnsi="Times New Roman" w:cs="Times New Roman"/>
          <w:sz w:val="24"/>
          <w:szCs w:val="24"/>
        </w:rPr>
        <w:t>Dealing with extreme disruptive behavior (3)</w:t>
      </w:r>
      <w:r w:rsidRPr="00A734F9">
        <w:rPr>
          <w:rFonts w:ascii="Times New Roman" w:hAnsi="Times New Roman" w:cs="Times New Roman"/>
          <w:i/>
          <w:iCs/>
          <w:sz w:val="24"/>
          <w:szCs w:val="24"/>
        </w:rPr>
        <w:t xml:space="preserve"> </w:t>
      </w:r>
      <w:r w:rsidRPr="00A734F9">
        <w:rPr>
          <w:rFonts w:ascii="Times New Roman" w:hAnsi="Times New Roman" w:cs="Times New Roman"/>
          <w:sz w:val="24"/>
          <w:szCs w:val="24"/>
        </w:rPr>
        <w:t>Dealing with threats of self-injury or suicide (4)</w:t>
      </w:r>
      <w:r w:rsidRPr="00A734F9">
        <w:rPr>
          <w:rFonts w:ascii="Times New Roman" w:hAnsi="Times New Roman" w:cs="Times New Roman"/>
          <w:i/>
          <w:iCs/>
          <w:sz w:val="24"/>
          <w:szCs w:val="24"/>
        </w:rPr>
        <w:t xml:space="preserve"> </w:t>
      </w:r>
      <w:r w:rsidRPr="00A734F9">
        <w:rPr>
          <w:rFonts w:ascii="Times New Roman" w:hAnsi="Times New Roman" w:cs="Times New Roman"/>
          <w:sz w:val="24"/>
          <w:szCs w:val="24"/>
        </w:rPr>
        <w:t>Recruiting and engaging supporters (5)</w:t>
      </w:r>
      <w:r w:rsidRPr="00A734F9">
        <w:rPr>
          <w:rFonts w:ascii="Times New Roman" w:hAnsi="Times New Roman" w:cs="Times New Roman"/>
          <w:i/>
          <w:iCs/>
          <w:sz w:val="24"/>
          <w:szCs w:val="24"/>
        </w:rPr>
        <w:t xml:space="preserve"> </w:t>
      </w:r>
      <w:r w:rsidRPr="00A734F9">
        <w:rPr>
          <w:rFonts w:ascii="Times New Roman" w:hAnsi="Times New Roman" w:cs="Times New Roman"/>
          <w:sz w:val="24"/>
          <w:szCs w:val="24"/>
        </w:rPr>
        <w:t>Improving collaboration between parents.</w:t>
      </w:r>
    </w:p>
    <w:p w:rsidR="00B75617" w:rsidRPr="00A734F9" w:rsidRDefault="00B75617" w:rsidP="00A734F9">
      <w:pPr>
        <w:spacing w:line="480" w:lineRule="auto"/>
        <w:jc w:val="center"/>
        <w:rPr>
          <w:rFonts w:ascii="Times New Roman" w:hAnsi="Times New Roman" w:cs="Times New Roman"/>
          <w:b/>
          <w:bCs/>
          <w:sz w:val="24"/>
          <w:szCs w:val="24"/>
        </w:rPr>
      </w:pPr>
      <w:r w:rsidRPr="00A734F9">
        <w:rPr>
          <w:rFonts w:ascii="Times New Roman" w:hAnsi="Times New Roman" w:cs="Times New Roman"/>
          <w:b/>
          <w:bCs/>
          <w:sz w:val="24"/>
          <w:szCs w:val="24"/>
        </w:rPr>
        <w:t>Results</w:t>
      </w:r>
    </w:p>
    <w:p w:rsidR="00B75617" w:rsidRPr="00A734F9" w:rsidRDefault="00B75617" w:rsidP="00FB617C">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lastRenderedPageBreak/>
        <w:t>Treatment Integrity, Attendance, Dropout and Satisfaction</w:t>
      </w:r>
      <w:r w:rsidRPr="00A734F9">
        <w:rPr>
          <w:rFonts w:ascii="Times New Roman" w:hAnsi="Times New Roman" w:cs="Times New Roman"/>
          <w:sz w:val="24"/>
          <w:szCs w:val="24"/>
        </w:rPr>
        <w:t xml:space="preserve"> </w:t>
      </w:r>
    </w:p>
    <w:p w:rsidR="00B75617" w:rsidRPr="00B146E3" w:rsidRDefault="00B75617" w:rsidP="00A734F9">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All participants completed all 10 sessions. Out of 100 sessions (10 sessions X 10 cases) 13 had to be rescheduled due to participant request (an average of 1.3 per family). Of these, 6 were rescheduled for another day within the same week (and then the next session was completed on time) and 7 had to be rescheduled for the following week (skipped week). This does not include planned absences or holidays. Therapist post-session forms showed overall high adherence to the session outlines across sessions and patients. The average score for each session goal overall was 4.1 (4 reflected the statement </w:t>
      </w:r>
      <w:r w:rsidRPr="00A734F9">
        <w:rPr>
          <w:rFonts w:ascii="Times New Roman" w:hAnsi="Times New Roman" w:cs="Times New Roman"/>
          <w:i/>
          <w:iCs/>
          <w:sz w:val="24"/>
          <w:szCs w:val="24"/>
        </w:rPr>
        <w:t xml:space="preserve">Goal mostly accomplished; </w:t>
      </w:r>
      <w:r w:rsidRPr="00A734F9">
        <w:rPr>
          <w:rFonts w:ascii="Times New Roman" w:hAnsi="Times New Roman" w:cs="Times New Roman"/>
          <w:sz w:val="24"/>
          <w:szCs w:val="24"/>
        </w:rPr>
        <w:t xml:space="preserve">5 reflected </w:t>
      </w:r>
      <w:r w:rsidRPr="00A734F9">
        <w:rPr>
          <w:rFonts w:ascii="Times New Roman" w:hAnsi="Times New Roman" w:cs="Times New Roman"/>
          <w:i/>
          <w:iCs/>
          <w:sz w:val="24"/>
          <w:szCs w:val="24"/>
        </w:rPr>
        <w:t>Completely accomplished)</w:t>
      </w:r>
      <w:r w:rsidRPr="00A734F9">
        <w:rPr>
          <w:rFonts w:ascii="Times New Roman" w:hAnsi="Times New Roman" w:cs="Times New Roman"/>
          <w:sz w:val="24"/>
          <w:szCs w:val="24"/>
        </w:rPr>
        <w:t>. Client satisfaction as reported through the CSQ was exceeding</w:t>
      </w:r>
      <w:r>
        <w:rPr>
          <w:rFonts w:ascii="Times New Roman" w:hAnsi="Times New Roman" w:cs="Times New Roman"/>
          <w:sz w:val="24"/>
          <w:szCs w:val="24"/>
        </w:rPr>
        <w:t>ly</w:t>
      </w:r>
      <w:r w:rsidRPr="00A734F9">
        <w:rPr>
          <w:rFonts w:ascii="Times New Roman" w:hAnsi="Times New Roman" w:cs="Times New Roman"/>
          <w:sz w:val="24"/>
          <w:szCs w:val="24"/>
        </w:rPr>
        <w:t xml:space="preserve"> high for this open trial. Average ratings per item on the scale ranged from 3.8 to the maximum</w:t>
      </w:r>
      <w:r>
        <w:rPr>
          <w:rFonts w:ascii="Times New Roman" w:hAnsi="Times New Roman" w:cs="Times New Roman"/>
          <w:sz w:val="24"/>
          <w:szCs w:val="24"/>
        </w:rPr>
        <w:t xml:space="preserve"> of</w:t>
      </w:r>
      <w:r w:rsidRPr="00A734F9">
        <w:rPr>
          <w:rFonts w:ascii="Times New Roman" w:hAnsi="Times New Roman" w:cs="Times New Roman"/>
          <w:sz w:val="24"/>
          <w:szCs w:val="24"/>
        </w:rPr>
        <w:t xml:space="preserve"> 4 and the average total rating was 59.1 </w:t>
      </w:r>
      <w:r>
        <w:rPr>
          <w:rFonts w:ascii="Times New Roman" w:hAnsi="Times New Roman" w:cs="Times New Roman"/>
          <w:sz w:val="24"/>
          <w:szCs w:val="24"/>
        </w:rPr>
        <w:t xml:space="preserve">out </w:t>
      </w:r>
      <w:r w:rsidRPr="00A734F9">
        <w:rPr>
          <w:rFonts w:ascii="Times New Roman" w:hAnsi="Times New Roman" w:cs="Times New Roman"/>
          <w:sz w:val="24"/>
          <w:szCs w:val="24"/>
        </w:rPr>
        <w:t>of a maximum</w:t>
      </w:r>
      <w:r>
        <w:rPr>
          <w:rFonts w:ascii="Times New Roman" w:hAnsi="Times New Roman" w:cs="Times New Roman"/>
          <w:sz w:val="24"/>
          <w:szCs w:val="24"/>
        </w:rPr>
        <w:t xml:space="preserve"> of</w:t>
      </w:r>
      <w:r w:rsidRPr="00B146E3">
        <w:rPr>
          <w:rFonts w:ascii="Times New Roman" w:hAnsi="Times New Roman" w:cs="Times New Roman"/>
          <w:sz w:val="24"/>
          <w:szCs w:val="24"/>
        </w:rPr>
        <w:t xml:space="preserve"> 60.</w:t>
      </w:r>
    </w:p>
    <w:p w:rsidR="00B75617" w:rsidRPr="00B146E3" w:rsidRDefault="00B75617" w:rsidP="00FB617C">
      <w:pPr>
        <w:spacing w:line="480" w:lineRule="auto"/>
        <w:rPr>
          <w:rFonts w:ascii="Times New Roman" w:hAnsi="Times New Roman" w:cs="Times New Roman"/>
          <w:b/>
          <w:bCs/>
          <w:sz w:val="24"/>
          <w:szCs w:val="24"/>
        </w:rPr>
      </w:pPr>
      <w:r w:rsidRPr="00B146E3">
        <w:rPr>
          <w:rFonts w:ascii="Times New Roman" w:hAnsi="Times New Roman" w:cs="Times New Roman"/>
          <w:b/>
          <w:bCs/>
          <w:sz w:val="24"/>
          <w:szCs w:val="24"/>
        </w:rPr>
        <w:t>Session Module Deployment</w:t>
      </w:r>
      <w:r w:rsidRPr="00B146E3">
        <w:rPr>
          <w:rFonts w:ascii="Times New Roman" w:hAnsi="Times New Roman" w:cs="Times New Roman"/>
          <w:sz w:val="24"/>
          <w:szCs w:val="24"/>
        </w:rPr>
        <w:t xml:space="preserve"> </w:t>
      </w:r>
    </w:p>
    <w:p w:rsidR="00B75617" w:rsidRPr="00B146E3" w:rsidRDefault="00B75617" w:rsidP="00A734F9">
      <w:pPr>
        <w:spacing w:line="480" w:lineRule="auto"/>
        <w:ind w:firstLine="720"/>
        <w:rPr>
          <w:rFonts w:ascii="Times New Roman" w:hAnsi="Times New Roman" w:cs="Times New Roman"/>
          <w:sz w:val="24"/>
          <w:szCs w:val="24"/>
        </w:rPr>
      </w:pPr>
      <w:r w:rsidRPr="00B146E3">
        <w:rPr>
          <w:rFonts w:ascii="Times New Roman" w:hAnsi="Times New Roman" w:cs="Times New Roman"/>
          <w:sz w:val="24"/>
          <w:szCs w:val="24"/>
        </w:rPr>
        <w:t xml:space="preserve">Following The SPACE Program manual, all treatments included the eight </w:t>
      </w:r>
      <w:r w:rsidRPr="00B146E3">
        <w:rPr>
          <w:rFonts w:ascii="Times New Roman" w:hAnsi="Times New Roman" w:cs="Times New Roman"/>
          <w:i/>
          <w:iCs/>
          <w:sz w:val="24"/>
          <w:szCs w:val="24"/>
        </w:rPr>
        <w:t xml:space="preserve">Treatment Parts. Session Modules </w:t>
      </w:r>
      <w:r w:rsidRPr="00B146E3">
        <w:rPr>
          <w:rFonts w:ascii="Times New Roman" w:hAnsi="Times New Roman" w:cs="Times New Roman"/>
          <w:sz w:val="24"/>
          <w:szCs w:val="24"/>
        </w:rPr>
        <w:t xml:space="preserve">were deployed based on the needs of individual cases, as assessed by the therapist. Table 1 summarizes the frequency with which each module was implemented and the average session number in which it was employed. </w:t>
      </w:r>
    </w:p>
    <w:p w:rsidR="00B75617" w:rsidRPr="00B146E3" w:rsidRDefault="00B75617" w:rsidP="00FB617C">
      <w:pPr>
        <w:spacing w:line="480" w:lineRule="auto"/>
        <w:jc w:val="center"/>
        <w:rPr>
          <w:rFonts w:ascii="Times New Roman" w:hAnsi="Times New Roman" w:cs="Times New Roman"/>
          <w:sz w:val="24"/>
          <w:szCs w:val="24"/>
        </w:rPr>
      </w:pPr>
      <w:r w:rsidRPr="00B146E3">
        <w:rPr>
          <w:rFonts w:ascii="Times New Roman" w:hAnsi="Times New Roman" w:cs="Times New Roman"/>
          <w:sz w:val="24"/>
          <w:szCs w:val="24"/>
        </w:rPr>
        <w:t>Insert Table 1 around here</w:t>
      </w:r>
    </w:p>
    <w:p w:rsidR="00B75617" w:rsidRPr="00B146E3" w:rsidRDefault="00B75617" w:rsidP="00FB617C">
      <w:pPr>
        <w:spacing w:line="480" w:lineRule="auto"/>
        <w:rPr>
          <w:rFonts w:ascii="Times New Roman" w:hAnsi="Times New Roman" w:cs="Times New Roman"/>
          <w:b/>
          <w:bCs/>
          <w:sz w:val="24"/>
          <w:szCs w:val="24"/>
        </w:rPr>
      </w:pPr>
      <w:r w:rsidRPr="00B146E3">
        <w:rPr>
          <w:rFonts w:ascii="Times New Roman" w:hAnsi="Times New Roman" w:cs="Times New Roman"/>
          <w:b/>
          <w:bCs/>
          <w:sz w:val="24"/>
          <w:szCs w:val="24"/>
        </w:rPr>
        <w:t>Clinical outcomes</w:t>
      </w:r>
      <w:r w:rsidRPr="00B146E3">
        <w:rPr>
          <w:rFonts w:ascii="Times New Roman" w:hAnsi="Times New Roman" w:cs="Times New Roman"/>
          <w:sz w:val="24"/>
          <w:szCs w:val="24"/>
        </w:rPr>
        <w:t xml:space="preserve"> </w:t>
      </w:r>
    </w:p>
    <w:p w:rsidR="00B75617" w:rsidRPr="00A734F9" w:rsidRDefault="00B75617" w:rsidP="00E160BD">
      <w:pPr>
        <w:spacing w:line="480" w:lineRule="auto"/>
        <w:ind w:firstLine="720"/>
        <w:rPr>
          <w:rFonts w:ascii="Times New Roman" w:hAnsi="Times New Roman" w:cs="Times New Roman"/>
          <w:sz w:val="24"/>
          <w:szCs w:val="24"/>
        </w:rPr>
      </w:pPr>
      <w:r w:rsidRPr="00B146E3">
        <w:rPr>
          <w:rFonts w:ascii="Times New Roman" w:hAnsi="Times New Roman" w:cs="Times New Roman"/>
          <w:sz w:val="24"/>
          <w:szCs w:val="24"/>
        </w:rPr>
        <w:t xml:space="preserve">Six children (60%) were designated as responders based on CGI-Improvement scale score of either 1 (very much improved; 20%) or 2 (much improved; 40%). Paired sample </w:t>
      </w:r>
      <w:r w:rsidRPr="00B146E3">
        <w:rPr>
          <w:rFonts w:ascii="Times New Roman" w:hAnsi="Times New Roman" w:cs="Times New Roman"/>
          <w:i/>
          <w:iCs/>
          <w:sz w:val="24"/>
          <w:szCs w:val="24"/>
        </w:rPr>
        <w:t>t</w:t>
      </w:r>
      <w:r w:rsidRPr="00B146E3">
        <w:rPr>
          <w:rFonts w:ascii="Times New Roman" w:hAnsi="Times New Roman" w:cs="Times New Roman"/>
          <w:sz w:val="24"/>
          <w:szCs w:val="24"/>
        </w:rPr>
        <w:t xml:space="preserve"> tests were used to compare clinical measure before and after treatment. The average change on PARS </w:t>
      </w:r>
      <w:r w:rsidRPr="00B146E3">
        <w:rPr>
          <w:rFonts w:ascii="Times New Roman" w:hAnsi="Times New Roman" w:cs="Times New Roman"/>
          <w:sz w:val="24"/>
          <w:szCs w:val="24"/>
        </w:rPr>
        <w:lastRenderedPageBreak/>
        <w:t>score at post compared to pre-treatment was a significant improvement of 8.2 points (SD 7.0) [t=3.7</w:t>
      </w:r>
      <w:r w:rsidRPr="00B146E3">
        <w:rPr>
          <w:rFonts w:ascii="Times New Roman" w:hAnsi="Times New Roman" w:cs="Times New Roman"/>
          <w:sz w:val="24"/>
          <w:szCs w:val="24"/>
          <w:vertAlign w:val="subscript"/>
        </w:rPr>
        <w:t>(df=9)</w:t>
      </w:r>
      <w:r w:rsidRPr="00B146E3">
        <w:rPr>
          <w:rFonts w:ascii="Times New Roman" w:hAnsi="Times New Roman" w:cs="Times New Roman"/>
          <w:sz w:val="24"/>
          <w:szCs w:val="24"/>
        </w:rPr>
        <w:t xml:space="preserve"> p&lt;0.01]. This was equal to an average improvement of 38.4% on PARS, a degree of improvement indicative of response or remission </w:t>
      </w:r>
      <w:r w:rsidRPr="00B146E3">
        <w:rPr>
          <w:rFonts w:ascii="Times New Roman" w:hAnsi="Times New Roman" w:cs="Times New Roman"/>
          <w:sz w:val="24"/>
          <w:szCs w:val="24"/>
        </w:rPr>
        <w:fldChar w:fldCharType="begin"/>
      </w:r>
      <w:r w:rsidRPr="00B146E3">
        <w:rPr>
          <w:rFonts w:ascii="Times New Roman" w:hAnsi="Times New Roman" w:cs="Times New Roman"/>
          <w:sz w:val="24"/>
          <w:szCs w:val="24"/>
        </w:rPr>
        <w:instrText xml:space="preserve"> ADDIN EN.CITE &lt;EndNote&gt;&lt;Cite&gt;&lt;Author&gt;Caporino&lt;/Author&gt;&lt;Year&gt;2012&lt;/Year&gt;&lt;RecNum&gt;1912&lt;/RecNum&gt;&lt;DisplayText&gt;(Caporino, et al., 2012)&lt;/DisplayText&gt;&lt;record&gt;&lt;rec-number&gt;1912&lt;/rec-number&gt;&lt;foreign-keys&gt;&lt;key app="EN" db-id="2w9r9tdr3dsxxkefxp759tt7a22zeazrfdte"&gt;1912&lt;/key&gt;&lt;/foreign-keys&gt;&lt;ref-type name="Journal Article"&gt;17&lt;/ref-type&gt;&lt;contributors&gt;&lt;authors&gt;&lt;author&gt;Caporino, Nicole E.&lt;/author&gt;&lt;author&gt;Brodman, Douglas M.&lt;/author&gt;&lt;author&gt;Kendall, Philip C.&lt;/author&gt;&lt;author&gt;Albano, Anne Marie&lt;/author&gt;&lt;author&gt;Sherrill, Joel&lt;/author&gt;&lt;author&gt;Piacentini, John&lt;/author&gt;&lt;author&gt;Sakolsky, Dara&lt;/author&gt;&lt;author&gt;Birmaher, Boris&lt;/author&gt;&lt;author&gt;Compton, Scott N.&lt;/author&gt;&lt;author&gt;Ginsburg, Golda&lt;/author&gt;&lt;author&gt;Rynn, Moira&lt;/author&gt;&lt;author&gt;McCracken, James&lt;/author&gt;&lt;author&gt;Gosch, Elizabeth&lt;/author&gt;&lt;author&gt;Keeton, Courtney&lt;/author&gt;&lt;author&gt;March, John&lt;/author&gt;&lt;author&gt;Walkup, John T.&lt;/author&gt;&lt;/authors&gt;&lt;/contributors&gt;&lt;titles&gt;&lt;title&gt;Defining Treatment Response and Remission in Child Anxiety: Signal Detection Analysis Using the Pediatric Anxiety Rating Scale&lt;/title&gt;&lt;secondary-title&gt;Journal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number&gt;0&lt;/number&gt;&lt;keywords&gt;&lt;keyword&gt;anxiety&lt;/keyword&gt;&lt;keyword&gt;treatment&lt;/keyword&gt;&lt;keyword&gt;measurement&lt;/keyword&gt;&lt;/keywords&gt;&lt;dates&gt;&lt;year&gt;2012&lt;/year&gt;&lt;/dates&gt;&lt;isbn&gt;0890-8567&lt;/isbn&gt;&lt;urls&gt;&lt;related-urls&gt;&lt;url&gt;http://www.sciencedirect.com/science/article/pii/S0890856712007733&lt;/url&gt;&lt;url&gt;http://ac.els-cdn.com/S0890856712007733/1-s2.0-S0890856712007733-main.pdf?_tid=5b1ebb32-4a2e-11e2-9a6d-00000aacb35f&amp;amp;acdnat=1355957553_af08fe304427368460dcbc0c7d2c9444&lt;/url&gt;&lt;/related-urls&gt;&lt;/urls&gt;&lt;electronic-resource-num&gt;http://dx.doi.org/10.1016/j.jaac.2012.10.006&lt;/electronic-resource-num&gt;&lt;/record&gt;&lt;/Cite&gt;&lt;/EndNote&gt;</w:instrText>
      </w:r>
      <w:r w:rsidRPr="00B146E3">
        <w:rPr>
          <w:rFonts w:ascii="Times New Roman" w:hAnsi="Times New Roman" w:cs="Times New Roman"/>
          <w:sz w:val="24"/>
          <w:szCs w:val="24"/>
        </w:rPr>
        <w:fldChar w:fldCharType="separate"/>
      </w:r>
      <w:r w:rsidRPr="00B146E3">
        <w:rPr>
          <w:rFonts w:ascii="Times New Roman" w:hAnsi="Times New Roman" w:cs="Times New Roman"/>
          <w:noProof/>
          <w:sz w:val="24"/>
          <w:szCs w:val="24"/>
        </w:rPr>
        <w:t>(</w:t>
      </w:r>
      <w:hyperlink w:anchor="_ENREF_11" w:tooltip="Caporino, 2012 #1912" w:history="1">
        <w:r w:rsidRPr="00B146E3">
          <w:rPr>
            <w:rFonts w:ascii="Times New Roman" w:hAnsi="Times New Roman" w:cs="Times New Roman"/>
            <w:noProof/>
            <w:sz w:val="24"/>
            <w:szCs w:val="24"/>
          </w:rPr>
          <w:t>Caporino, et al., 2012</w:t>
        </w:r>
      </w:hyperlink>
      <w:r w:rsidRPr="00B146E3">
        <w:rPr>
          <w:rFonts w:ascii="Times New Roman" w:hAnsi="Times New Roman" w:cs="Times New Roman"/>
          <w:noProof/>
          <w:sz w:val="24"/>
          <w:szCs w:val="24"/>
        </w:rPr>
        <w:t>)</w:t>
      </w:r>
      <w:r w:rsidRPr="00B146E3">
        <w:rPr>
          <w:rFonts w:ascii="Times New Roman" w:hAnsi="Times New Roman" w:cs="Times New Roman"/>
          <w:sz w:val="24"/>
          <w:szCs w:val="24"/>
        </w:rPr>
        <w:fldChar w:fldCharType="end"/>
      </w:r>
      <w:r w:rsidRPr="00B146E3">
        <w:rPr>
          <w:rFonts w:ascii="Times New Roman" w:hAnsi="Times New Roman" w:cs="Times New Roman"/>
          <w:sz w:val="24"/>
          <w:szCs w:val="24"/>
        </w:rPr>
        <w:t>. Family accommodation as calculated by the 9 accommodation items on FASA was reduced post treatment by an average of 11 points (SD 6.4) out of the maximum possible 36 points [t=5.4</w:t>
      </w:r>
      <w:r w:rsidRPr="00B146E3">
        <w:rPr>
          <w:rFonts w:ascii="Times New Roman" w:hAnsi="Times New Roman" w:cs="Times New Roman"/>
          <w:sz w:val="24"/>
          <w:szCs w:val="24"/>
          <w:vertAlign w:val="subscript"/>
        </w:rPr>
        <w:t>(df=9)</w:t>
      </w:r>
      <w:r w:rsidRPr="00B146E3">
        <w:rPr>
          <w:rFonts w:ascii="Times New Roman" w:hAnsi="Times New Roman" w:cs="Times New Roman"/>
          <w:sz w:val="24"/>
          <w:szCs w:val="24"/>
        </w:rPr>
        <w:t xml:space="preserve"> p&lt;0.01]. Child depressive symptoms showed a small improvement of 2.8 points (SD4.6)</w:t>
      </w:r>
      <w:r>
        <w:rPr>
          <w:rFonts w:ascii="Times New Roman" w:hAnsi="Times New Roman" w:cs="Times New Roman"/>
          <w:sz w:val="24"/>
          <w:szCs w:val="24"/>
        </w:rPr>
        <w:t>,</w:t>
      </w:r>
      <w:r w:rsidRPr="00A734F9">
        <w:rPr>
          <w:rFonts w:ascii="Times New Roman" w:hAnsi="Times New Roman" w:cs="Times New Roman"/>
          <w:sz w:val="24"/>
          <w:szCs w:val="24"/>
        </w:rPr>
        <w:t xml:space="preserve"> which approached significance [t=1.9</w:t>
      </w:r>
      <w:r w:rsidRPr="00A734F9">
        <w:rPr>
          <w:rFonts w:ascii="Times New Roman" w:hAnsi="Times New Roman" w:cs="Times New Roman"/>
          <w:sz w:val="24"/>
          <w:szCs w:val="24"/>
          <w:vertAlign w:val="subscript"/>
        </w:rPr>
        <w:t>(df=9)</w:t>
      </w:r>
      <w:r w:rsidRPr="00A734F9">
        <w:rPr>
          <w:rFonts w:ascii="Times New Roman" w:hAnsi="Times New Roman" w:cs="Times New Roman"/>
          <w:sz w:val="24"/>
          <w:szCs w:val="24"/>
        </w:rPr>
        <w:t xml:space="preserve"> p=0.086]. Parent self-reported anxiety manifested a non-significant reduction of an average 4.1 points (SD 7.63) on BAI total score [t</w:t>
      </w:r>
      <w:r w:rsidRPr="00A734F9">
        <w:rPr>
          <w:rFonts w:ascii="Times New Roman" w:hAnsi="Times New Roman" w:cs="Times New Roman"/>
          <w:sz w:val="24"/>
          <w:szCs w:val="24"/>
          <w:vertAlign w:val="subscript"/>
        </w:rPr>
        <w:t>(df=9)</w:t>
      </w:r>
      <w:r w:rsidRPr="00A734F9">
        <w:rPr>
          <w:rFonts w:ascii="Times New Roman" w:hAnsi="Times New Roman" w:cs="Times New Roman"/>
          <w:sz w:val="24"/>
          <w:szCs w:val="24"/>
        </w:rPr>
        <w:t xml:space="preserve">=1.7 p=0.12). See table 2 for a summary of clinical measures at each of the three time-points. Following treatment 70% of parents reported increased motivation and willingness for individual treatment on the part of the child, relative to before treatment. </w:t>
      </w:r>
    </w:p>
    <w:p w:rsidR="00B75617" w:rsidRPr="00A734F9" w:rsidRDefault="00B75617" w:rsidP="00FB617C">
      <w:pPr>
        <w:spacing w:line="480" w:lineRule="auto"/>
        <w:rPr>
          <w:rFonts w:ascii="Times New Roman" w:hAnsi="Times New Roman" w:cs="Times New Roman"/>
          <w:sz w:val="24"/>
          <w:szCs w:val="24"/>
        </w:rPr>
      </w:pPr>
    </w:p>
    <w:p w:rsidR="00B75617" w:rsidRPr="00A734F9" w:rsidRDefault="00B75617" w:rsidP="00FB617C">
      <w:pPr>
        <w:spacing w:line="480" w:lineRule="auto"/>
        <w:jc w:val="center"/>
        <w:rPr>
          <w:rFonts w:ascii="Times New Roman" w:hAnsi="Times New Roman" w:cs="Times New Roman"/>
          <w:sz w:val="24"/>
          <w:szCs w:val="24"/>
        </w:rPr>
      </w:pPr>
      <w:r w:rsidRPr="00A734F9">
        <w:rPr>
          <w:rFonts w:ascii="Times New Roman" w:hAnsi="Times New Roman" w:cs="Times New Roman"/>
          <w:sz w:val="24"/>
          <w:szCs w:val="24"/>
        </w:rPr>
        <w:t>Insert Table 2 around here</w:t>
      </w:r>
    </w:p>
    <w:p w:rsidR="00B75617" w:rsidRPr="00A734F9" w:rsidRDefault="00B75617" w:rsidP="00A734F9">
      <w:pPr>
        <w:spacing w:line="480" w:lineRule="auto"/>
        <w:jc w:val="center"/>
        <w:rPr>
          <w:rFonts w:ascii="Times New Roman" w:hAnsi="Times New Roman" w:cs="Times New Roman"/>
          <w:b/>
          <w:bCs/>
          <w:sz w:val="24"/>
          <w:szCs w:val="24"/>
        </w:rPr>
      </w:pPr>
      <w:r w:rsidRPr="00A734F9">
        <w:rPr>
          <w:rFonts w:ascii="Times New Roman" w:hAnsi="Times New Roman" w:cs="Times New Roman"/>
          <w:b/>
          <w:bCs/>
          <w:sz w:val="24"/>
          <w:szCs w:val="24"/>
        </w:rPr>
        <w:t>Discussion</w:t>
      </w:r>
    </w:p>
    <w:p w:rsidR="00B75617" w:rsidRPr="00A734F9" w:rsidRDefault="00B75617" w:rsidP="00A734F9">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This report presents the theoretical foundation, structure</w:t>
      </w:r>
      <w:r>
        <w:rPr>
          <w:rFonts w:ascii="Times New Roman" w:hAnsi="Times New Roman" w:cs="Times New Roman"/>
          <w:sz w:val="24"/>
          <w:szCs w:val="24"/>
        </w:rPr>
        <w:t>,</w:t>
      </w:r>
      <w:r w:rsidRPr="00A734F9">
        <w:rPr>
          <w:rFonts w:ascii="Times New Roman" w:hAnsi="Times New Roman" w:cs="Times New Roman"/>
          <w:sz w:val="24"/>
          <w:szCs w:val="24"/>
        </w:rPr>
        <w:t xml:space="preserve"> and strategies of a novel parent based intervention for childhood anxiety disorders</w:t>
      </w:r>
      <w:r>
        <w:rPr>
          <w:rFonts w:ascii="Times New Roman" w:hAnsi="Times New Roman" w:cs="Times New Roman"/>
          <w:sz w:val="24"/>
          <w:szCs w:val="24"/>
        </w:rPr>
        <w:t>. The report also</w:t>
      </w:r>
      <w:r w:rsidRPr="00A734F9">
        <w:rPr>
          <w:rFonts w:ascii="Times New Roman" w:hAnsi="Times New Roman" w:cs="Times New Roman"/>
          <w:sz w:val="24"/>
          <w:szCs w:val="24"/>
        </w:rPr>
        <w:t xml:space="preserve"> presents results of an open trial of the treatment, with an emphasis on feasibility, acceptability</w:t>
      </w:r>
      <w:r>
        <w:rPr>
          <w:rFonts w:ascii="Times New Roman" w:hAnsi="Times New Roman" w:cs="Times New Roman"/>
          <w:sz w:val="24"/>
          <w:szCs w:val="24"/>
        </w:rPr>
        <w:t>,</w:t>
      </w:r>
      <w:r w:rsidRPr="00A734F9">
        <w:rPr>
          <w:rFonts w:ascii="Times New Roman" w:hAnsi="Times New Roman" w:cs="Times New Roman"/>
          <w:sz w:val="24"/>
          <w:szCs w:val="24"/>
        </w:rPr>
        <w:t xml:space="preserve"> and initial outcomes. We include multiple excerpts from the treatment manual with the hope of bringing the treatment ‘to life’ and conveying a rich sense of the therapeutic process. Participants in the trial were the parents of children with moderate to severe anxiety who had declined individual therapy (or refused to attend the evaluation).  We chose to specifically target treatment-refusing children because this is a significant population for whom there is very little to offer outside of </w:t>
      </w:r>
      <w:r w:rsidRPr="00A734F9">
        <w:rPr>
          <w:rFonts w:ascii="Times New Roman" w:hAnsi="Times New Roman" w:cs="Times New Roman"/>
          <w:sz w:val="24"/>
          <w:szCs w:val="24"/>
        </w:rPr>
        <w:lastRenderedPageBreak/>
        <w:t>pharmacotherapy, and some children refuse medication as well. In our experience, parents of children who decline treatment feel frustrated and exasperated but helpless to take action to help their child. Additionally, parents are typically engaged in significant accommodation, unwittingly or unwillingly contributing to the perpetuation of the anxiety. Parent treatment which empowers parents to replace this situation with the ability to actively support their child’s improvement may be very welcome. However, the treatment piloted in this trial is not exclusive to treatment refusing children and could be equally beneficial in less exigent circumstances.</w:t>
      </w:r>
    </w:p>
    <w:p w:rsidR="00C80406" w:rsidRDefault="00B75617" w:rsidP="00C80406">
      <w:pPr>
        <w:spacing w:line="480" w:lineRule="auto"/>
        <w:ind w:firstLine="720"/>
        <w:rPr>
          <w:ins w:id="121" w:author="user" w:date="2013-07-23T16:41:00Z"/>
          <w:rFonts w:ascii="Times New Roman" w:hAnsi="Times New Roman" w:cs="Times New Roman"/>
          <w:sz w:val="24"/>
          <w:szCs w:val="24"/>
        </w:rPr>
      </w:pPr>
      <w:r w:rsidRPr="00A734F9">
        <w:rPr>
          <w:rFonts w:ascii="Times New Roman" w:hAnsi="Times New Roman" w:cs="Times New Roman"/>
          <w:sz w:val="24"/>
          <w:szCs w:val="24"/>
        </w:rPr>
        <w:t xml:space="preserve">The treatment approach piloted in this study was developed to address parental behavior specific to the interaction with anxious children, and to target core aspects of the dyadic and systemic dynamics at play in the families of children suffering from anxiety. Earlier attempts to involve parents in the treatment of childhood anxiety have focused, with few notable exceptions, on teaching more generic parenting skills such as problem solving, training parents as lay CBT therapists or simply increasing the involvement of parents in their child’s individual treatment </w:t>
      </w:r>
      <w:r w:rsidRPr="00A734F9">
        <w:rPr>
          <w:rFonts w:ascii="Times New Roman" w:hAnsi="Times New Roman" w:cs="Times New Roman"/>
          <w:sz w:val="24"/>
          <w:szCs w:val="24"/>
        </w:rPr>
        <w:fldChar w:fldCharType="begin">
          <w:fldData xml:space="preserve">PEVuZE5vdGU+PENpdGU+PEF1dGhvcj5TaWx2ZXJtYW48L0F1dGhvcj48WWVhcj4yMDA5PC9ZZWFy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PEVuZE5vdGU+PENpdGU+PEF1dGhvcj5TaWx2ZXJtYW48L0F1dGhvcj48WWVhcj4yMDA5PC9ZZWFy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4" w:tooltip="Barmish, 2005 #1897" w:history="1">
        <w:r w:rsidRPr="00A734F9">
          <w:rPr>
            <w:rFonts w:ascii="Times New Roman" w:hAnsi="Times New Roman" w:cs="Times New Roman"/>
            <w:noProof/>
            <w:sz w:val="24"/>
            <w:szCs w:val="24"/>
          </w:rPr>
          <w:t>Barmish &amp; Kendall, 2005</w:t>
        </w:r>
      </w:hyperlink>
      <w:r w:rsidRPr="00A734F9">
        <w:rPr>
          <w:rFonts w:ascii="Times New Roman" w:hAnsi="Times New Roman" w:cs="Times New Roman"/>
          <w:noProof/>
          <w:sz w:val="24"/>
          <w:szCs w:val="24"/>
        </w:rPr>
        <w:t xml:space="preserve">; </w:t>
      </w:r>
      <w:hyperlink w:anchor="_ENREF_49" w:tooltip="Silverman, 2009 #1618" w:history="1">
        <w:r w:rsidRPr="00A734F9">
          <w:rPr>
            <w:rFonts w:ascii="Times New Roman" w:hAnsi="Times New Roman" w:cs="Times New Roman"/>
            <w:noProof/>
            <w:sz w:val="24"/>
            <w:szCs w:val="24"/>
          </w:rPr>
          <w:t>Wendy K. Silverman, Kurtines, Jaccard, &amp; Pina, 2009</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xml:space="preserve">. Empirical evidence has not supported the hypothesis that this approach enhances outcomes beyond what is achieved by treating a child individually </w:t>
      </w:r>
      <w:r w:rsidRPr="00A734F9">
        <w:rPr>
          <w:rFonts w:ascii="Times New Roman" w:hAnsi="Times New Roman" w:cs="Times New Roman"/>
          <w:sz w:val="24"/>
          <w:szCs w:val="24"/>
        </w:rPr>
        <w:fldChar w:fldCharType="begin">
          <w:fldData xml:space="preserve">PEVuZE5vdGU+PENpdGU+PEF1dGhvcj5CYXJtaXNoPC9BdXRob3I+PFllYXI+MjAwNTwvWWVhcj48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</w:fldData>
        </w:fldChar>
      </w:r>
      <w:r w:rsidRPr="00A734F9">
        <w:rPr>
          <w:rFonts w:ascii="Times New Roman" w:hAnsi="Times New Roman" w:cs="Times New Roman"/>
          <w:sz w:val="24"/>
          <w:szCs w:val="24"/>
        </w:rPr>
        <w:instrText xml:space="preserve"> ADDIN EN.CITE </w:instrText>
      </w:r>
      <w:r w:rsidRPr="00A734F9">
        <w:rPr>
          <w:rFonts w:ascii="Times New Roman" w:hAnsi="Times New Roman" w:cs="Times New Roman"/>
          <w:sz w:val="24"/>
          <w:szCs w:val="24"/>
        </w:rPr>
        <w:fldChar w:fldCharType="begin">
          <w:fldData xml:space="preserve">PEVuZE5vdGU+PENpdGU+PEF1dGhvcj5CYXJtaXNoPC9BdXRob3I+PFllYXI+MjAwNTwvWWVhcj48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</w:fldData>
        </w:fldChar>
      </w:r>
      <w:r w:rsidRPr="00A734F9">
        <w:rPr>
          <w:rFonts w:ascii="Times New Roman" w:hAnsi="Times New Roman" w:cs="Times New Roman"/>
          <w:sz w:val="24"/>
          <w:szCs w:val="24"/>
        </w:rPr>
        <w:instrText xml:space="preserve"> ADDIN EN.CITE.DATA </w:instrText>
      </w:r>
      <w:r w:rsidRPr="00A734F9">
        <w:rPr>
          <w:rFonts w:ascii="Times New Roman" w:hAnsi="Times New Roman" w:cs="Times New Roman"/>
          <w:sz w:val="24"/>
          <w:szCs w:val="24"/>
        </w:rPr>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r>
      <w:r w:rsidRPr="00A734F9">
        <w:rPr>
          <w:rFonts w:ascii="Times New Roman" w:hAnsi="Times New Roman" w:cs="Times New Roman"/>
          <w:sz w:val="24"/>
          <w:szCs w:val="24"/>
        </w:rPr>
        <w:fldChar w:fldCharType="separate"/>
      </w:r>
      <w:r w:rsidRPr="00A734F9">
        <w:rPr>
          <w:rFonts w:ascii="Times New Roman" w:hAnsi="Times New Roman" w:cs="Times New Roman"/>
          <w:noProof/>
          <w:sz w:val="24"/>
          <w:szCs w:val="24"/>
        </w:rPr>
        <w:t>(</w:t>
      </w:r>
      <w:hyperlink w:anchor="_ENREF_4" w:tooltip="Barmish, 2005 #1897" w:history="1">
        <w:r w:rsidRPr="00A734F9">
          <w:rPr>
            <w:rFonts w:ascii="Times New Roman" w:hAnsi="Times New Roman" w:cs="Times New Roman"/>
            <w:noProof/>
            <w:sz w:val="24"/>
            <w:szCs w:val="24"/>
          </w:rPr>
          <w:t>Barmish &amp; Kendall, 2005</w:t>
        </w:r>
      </w:hyperlink>
      <w:r w:rsidRPr="00A734F9">
        <w:rPr>
          <w:rFonts w:ascii="Times New Roman" w:hAnsi="Times New Roman" w:cs="Times New Roman"/>
          <w:noProof/>
          <w:sz w:val="24"/>
          <w:szCs w:val="24"/>
        </w:rPr>
        <w:t xml:space="preserve">; </w:t>
      </w:r>
      <w:hyperlink w:anchor="_ENREF_9" w:tooltip="Breinholst, 2012 #1353" w:history="1">
        <w:r w:rsidRPr="00A734F9">
          <w:rPr>
            <w:rFonts w:ascii="Times New Roman" w:hAnsi="Times New Roman" w:cs="Times New Roman"/>
            <w:noProof/>
            <w:sz w:val="24"/>
            <w:szCs w:val="24"/>
          </w:rPr>
          <w:t>Breinholst, et al., 2012</w:t>
        </w:r>
      </w:hyperlink>
      <w:r w:rsidRPr="00A734F9">
        <w:rPr>
          <w:rFonts w:ascii="Times New Roman" w:hAnsi="Times New Roman" w:cs="Times New Roman"/>
          <w:noProof/>
          <w:sz w:val="24"/>
          <w:szCs w:val="24"/>
        </w:rPr>
        <w:t xml:space="preserve">; </w:t>
      </w:r>
      <w:hyperlink w:anchor="_ENREF_46" w:tooltip="Reynolds, 2012 #1911" w:history="1">
        <w:r w:rsidRPr="00A734F9">
          <w:rPr>
            <w:rFonts w:ascii="Times New Roman" w:hAnsi="Times New Roman" w:cs="Times New Roman"/>
            <w:noProof/>
            <w:sz w:val="24"/>
            <w:szCs w:val="24"/>
          </w:rPr>
          <w:t>Reynolds, et al., 2012</w:t>
        </w:r>
      </w:hyperlink>
      <w:r w:rsidRPr="00A734F9">
        <w:rPr>
          <w:rFonts w:ascii="Times New Roman" w:hAnsi="Times New Roman" w:cs="Times New Roman"/>
          <w:noProof/>
          <w:sz w:val="24"/>
          <w:szCs w:val="24"/>
        </w:rPr>
        <w:t>)</w:t>
      </w:r>
      <w:r w:rsidRPr="00A734F9">
        <w:rPr>
          <w:rFonts w:ascii="Times New Roman" w:hAnsi="Times New Roman" w:cs="Times New Roman"/>
          <w:sz w:val="24"/>
          <w:szCs w:val="24"/>
        </w:rPr>
        <w:fldChar w:fldCharType="end"/>
      </w:r>
      <w:r w:rsidRPr="00A734F9">
        <w:rPr>
          <w:rFonts w:ascii="Times New Roman" w:hAnsi="Times New Roman" w:cs="Times New Roman"/>
          <w:sz w:val="24"/>
          <w:szCs w:val="24"/>
        </w:rPr>
        <w:t>. Moreover, these approaches are predicated on the child participating in and complying with the therapeutic process, a condition which excludes treatment of children who do not recognize the need for change, are too anxious to attempt it</w:t>
      </w:r>
      <w:r>
        <w:rPr>
          <w:rFonts w:ascii="Times New Roman" w:hAnsi="Times New Roman" w:cs="Times New Roman"/>
          <w:sz w:val="24"/>
          <w:szCs w:val="24"/>
        </w:rPr>
        <w:t>,</w:t>
      </w:r>
      <w:r w:rsidRPr="00A734F9">
        <w:rPr>
          <w:rFonts w:ascii="Times New Roman" w:hAnsi="Times New Roman" w:cs="Times New Roman"/>
          <w:sz w:val="24"/>
          <w:szCs w:val="24"/>
        </w:rPr>
        <w:t xml:space="preserve"> or have come to rely on parent accommodation. </w:t>
      </w:r>
    </w:p>
    <w:p w:rsidR="00B75617" w:rsidRPr="00A734F9" w:rsidRDefault="00B75617" w:rsidP="003C259C">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By focusing on parent rather than child behavior</w:t>
      </w:r>
      <w:r>
        <w:rPr>
          <w:rFonts w:ascii="Times New Roman" w:hAnsi="Times New Roman" w:cs="Times New Roman"/>
          <w:sz w:val="24"/>
          <w:szCs w:val="24"/>
        </w:rPr>
        <w:t>,</w:t>
      </w:r>
      <w:r w:rsidRPr="00A734F9">
        <w:rPr>
          <w:rFonts w:ascii="Times New Roman" w:hAnsi="Times New Roman" w:cs="Times New Roman"/>
          <w:sz w:val="24"/>
          <w:szCs w:val="24"/>
        </w:rPr>
        <w:t xml:space="preserve"> The SPACE Program avoids the axiom of child collaboration making it a welcome, but not crucial, aspect of the therapeutic process. </w:t>
      </w:r>
      <w:r w:rsidRPr="00A734F9">
        <w:rPr>
          <w:rFonts w:ascii="Times New Roman" w:hAnsi="Times New Roman" w:cs="Times New Roman"/>
          <w:sz w:val="24"/>
          <w:szCs w:val="24"/>
        </w:rPr>
        <w:lastRenderedPageBreak/>
        <w:t>The focus on parent-specific aspects of the dynamic typically surrounding an anxious child can increase the unique contribution of parent training for childhood anxiety.</w:t>
      </w:r>
      <w:ins w:id="122" w:author="user" w:date="2013-07-23T10:52:00Z">
        <w:r>
          <w:rPr>
            <w:rFonts w:ascii="Times New Roman" w:hAnsi="Times New Roman" w:cs="Times New Roman"/>
            <w:sz w:val="24"/>
            <w:szCs w:val="24"/>
          </w:rPr>
          <w:t xml:space="preserve"> The SPACE Program is of course not the first to address systemic aspects of anxiety disorders in children and also not unique in advising parents to reduce </w:t>
        </w:r>
      </w:ins>
      <w:ins w:id="123" w:author="user" w:date="2013-07-23T10:54:00Z">
        <w:r>
          <w:rPr>
            <w:rFonts w:ascii="Times New Roman" w:hAnsi="Times New Roman" w:cs="Times New Roman"/>
            <w:sz w:val="24"/>
            <w:szCs w:val="24"/>
          </w:rPr>
          <w:t>accommodation</w:t>
        </w:r>
      </w:ins>
      <w:ins w:id="124" w:author="user" w:date="2013-07-23T10:52:00Z">
        <w:r>
          <w:rPr>
            <w:rFonts w:ascii="Times New Roman" w:hAnsi="Times New Roman" w:cs="Times New Roman"/>
            <w:sz w:val="24"/>
            <w:szCs w:val="24"/>
          </w:rPr>
          <w:t xml:space="preserve"> </w:t>
        </w:r>
      </w:ins>
      <w:ins w:id="125" w:author="user" w:date="2013-07-23T10:54:00Z">
        <w:r>
          <w:rPr>
            <w:rFonts w:ascii="Times New Roman" w:hAnsi="Times New Roman" w:cs="Times New Roman"/>
            <w:sz w:val="24"/>
            <w:szCs w:val="24"/>
          </w:rPr>
          <w:t>(refs.).  However, those other programs differ from the SPACE Program in that they focus on very young children</w:t>
        </w:r>
      </w:ins>
      <w:ins w:id="126" w:author="user" w:date="2013-07-23T10:55:00Z">
        <w:r>
          <w:rPr>
            <w:rFonts w:ascii="Times New Roman" w:hAnsi="Times New Roman" w:cs="Times New Roman"/>
            <w:sz w:val="24"/>
            <w:szCs w:val="24"/>
          </w:rPr>
          <w:t xml:space="preserve"> and do not include specific ways in which the parents can deal with escalation or acute</w:t>
        </w:r>
      </w:ins>
      <w:ins w:id="127" w:author="user" w:date="2013-07-23T16:36:00Z">
        <w:r w:rsidR="00C80406">
          <w:rPr>
            <w:rFonts w:ascii="Times New Roman" w:hAnsi="Times New Roman" w:cs="Times New Roman"/>
            <w:sz w:val="24"/>
            <w:szCs w:val="24"/>
          </w:rPr>
          <w:t xml:space="preserve"> emotional</w:t>
        </w:r>
      </w:ins>
      <w:ins w:id="128" w:author="user" w:date="2013-07-23T10:55:00Z">
        <w:r>
          <w:rPr>
            <w:rFonts w:ascii="Times New Roman" w:hAnsi="Times New Roman" w:cs="Times New Roman"/>
            <w:sz w:val="24"/>
            <w:szCs w:val="24"/>
          </w:rPr>
          <w:t xml:space="preserve"> reactions resulting from </w:t>
        </w:r>
      </w:ins>
      <w:ins w:id="129" w:author="user" w:date="2013-07-23T10:57:00Z">
        <w:r>
          <w:rPr>
            <w:rFonts w:ascii="Times New Roman" w:hAnsi="Times New Roman" w:cs="Times New Roman"/>
            <w:sz w:val="24"/>
            <w:szCs w:val="24"/>
          </w:rPr>
          <w:t>diminishing</w:t>
        </w:r>
      </w:ins>
      <w:ins w:id="130" w:author="user" w:date="2013-07-23T10:55:00Z">
        <w:r>
          <w:rPr>
            <w:rFonts w:ascii="Times New Roman" w:hAnsi="Times New Roman" w:cs="Times New Roman"/>
            <w:sz w:val="24"/>
            <w:szCs w:val="24"/>
          </w:rPr>
          <w:t xml:space="preserve"> parental </w:t>
        </w:r>
      </w:ins>
      <w:ins w:id="131" w:author="user" w:date="2013-07-23T10:57:00Z">
        <w:r>
          <w:rPr>
            <w:rFonts w:ascii="Times New Roman" w:hAnsi="Times New Roman" w:cs="Times New Roman"/>
            <w:sz w:val="24"/>
            <w:szCs w:val="24"/>
          </w:rPr>
          <w:t>accommodation</w:t>
        </w:r>
      </w:ins>
      <w:ins w:id="132" w:author="user" w:date="2013-07-23T10:55:00Z">
        <w:r>
          <w:rPr>
            <w:rFonts w:ascii="Times New Roman" w:hAnsi="Times New Roman" w:cs="Times New Roman"/>
            <w:sz w:val="24"/>
            <w:szCs w:val="24"/>
          </w:rPr>
          <w:t>.</w:t>
        </w:r>
      </w:ins>
      <w:ins w:id="133" w:author="user" w:date="2013-07-23T10:57:00Z">
        <w:r>
          <w:rPr>
            <w:rFonts w:ascii="Times New Roman" w:hAnsi="Times New Roman" w:cs="Times New Roman"/>
            <w:sz w:val="24"/>
            <w:szCs w:val="24"/>
          </w:rPr>
          <w:t xml:space="preserve">  T</w:t>
        </w:r>
      </w:ins>
      <w:ins w:id="134" w:author="user" w:date="2013-07-23T10:58:00Z">
        <w:r>
          <w:rPr>
            <w:rFonts w:ascii="Times New Roman" w:hAnsi="Times New Roman" w:cs="Times New Roman"/>
            <w:sz w:val="24"/>
            <w:szCs w:val="24"/>
          </w:rPr>
          <w:t xml:space="preserve">he ability of the SPACE Program to deal with older children and adolescents is linked to its origins in NVR.  </w:t>
        </w:r>
      </w:ins>
      <w:ins w:id="135" w:author="user" w:date="2013-07-23T10:59:00Z">
        <w:r>
          <w:rPr>
            <w:rFonts w:ascii="Times New Roman" w:hAnsi="Times New Roman" w:cs="Times New Roman"/>
            <w:sz w:val="24"/>
            <w:szCs w:val="24"/>
          </w:rPr>
          <w:t xml:space="preserve">The literature on NVR shows that the approach is no less </w:t>
        </w:r>
      </w:ins>
      <w:ins w:id="136" w:author="user" w:date="2013-07-23T16:42:00Z">
        <w:r w:rsidR="00C80406">
          <w:rPr>
            <w:rFonts w:ascii="Times New Roman" w:hAnsi="Times New Roman" w:cs="Times New Roman"/>
            <w:sz w:val="24"/>
            <w:szCs w:val="24"/>
          </w:rPr>
          <w:t>relevant for</w:t>
        </w:r>
      </w:ins>
      <w:ins w:id="137" w:author="user" w:date="2013-07-23T10:59:00Z">
        <w:r>
          <w:rPr>
            <w:rFonts w:ascii="Times New Roman" w:hAnsi="Times New Roman" w:cs="Times New Roman"/>
            <w:sz w:val="24"/>
            <w:szCs w:val="24"/>
          </w:rPr>
          <w:t xml:space="preserve"> the parents of adolescents than </w:t>
        </w:r>
      </w:ins>
      <w:ins w:id="138" w:author="user" w:date="2013-07-23T16:42:00Z">
        <w:r w:rsidR="00C80406">
          <w:rPr>
            <w:rFonts w:ascii="Times New Roman" w:hAnsi="Times New Roman" w:cs="Times New Roman"/>
            <w:sz w:val="24"/>
            <w:szCs w:val="24"/>
          </w:rPr>
          <w:t xml:space="preserve">for </w:t>
        </w:r>
      </w:ins>
      <w:ins w:id="139" w:author="user" w:date="2013-07-23T10:59:00Z">
        <w:r>
          <w:rPr>
            <w:rFonts w:ascii="Times New Roman" w:hAnsi="Times New Roman" w:cs="Times New Roman"/>
            <w:sz w:val="24"/>
            <w:szCs w:val="24"/>
          </w:rPr>
          <w:t>parents of younger children (drop-out rates and clinical outcomes are similar) (Oleffs et al, 2009; Weinblatt &amp; Omer, 2008).</w:t>
        </w:r>
      </w:ins>
      <w:ins w:id="140" w:author="user" w:date="2013-07-23T11:00:00Z">
        <w:r>
          <w:rPr>
            <w:rFonts w:ascii="Times New Roman" w:hAnsi="Times New Roman" w:cs="Times New Roman"/>
            <w:sz w:val="24"/>
            <w:szCs w:val="24"/>
          </w:rPr>
          <w:t xml:space="preserve">  This </w:t>
        </w:r>
      </w:ins>
      <w:ins w:id="141" w:author="user" w:date="2013-07-23T16:36:00Z">
        <w:r w:rsidR="00C80406">
          <w:rPr>
            <w:rFonts w:ascii="Times New Roman" w:hAnsi="Times New Roman" w:cs="Times New Roman"/>
            <w:sz w:val="24"/>
            <w:szCs w:val="24"/>
          </w:rPr>
          <w:t>res</w:t>
        </w:r>
      </w:ins>
      <w:ins w:id="142" w:author="user" w:date="2013-07-23T16:42:00Z">
        <w:r w:rsidR="00C80406">
          <w:rPr>
            <w:rFonts w:ascii="Times New Roman" w:hAnsi="Times New Roman" w:cs="Times New Roman"/>
            <w:sz w:val="24"/>
            <w:szCs w:val="24"/>
          </w:rPr>
          <w:t>ult</w:t>
        </w:r>
      </w:ins>
      <w:ins w:id="143" w:author="user" w:date="2013-07-23T16:36:00Z">
        <w:r w:rsidR="00C80406">
          <w:rPr>
            <w:rFonts w:ascii="Times New Roman" w:hAnsi="Times New Roman" w:cs="Times New Roman"/>
            <w:sz w:val="24"/>
            <w:szCs w:val="24"/>
          </w:rPr>
          <w:t xml:space="preserve"> regarding older children </w:t>
        </w:r>
      </w:ins>
      <w:ins w:id="144" w:author="user" w:date="2013-07-23T11:00:00Z">
        <w:r>
          <w:rPr>
            <w:rFonts w:ascii="Times New Roman" w:hAnsi="Times New Roman" w:cs="Times New Roman"/>
            <w:sz w:val="24"/>
            <w:szCs w:val="24"/>
          </w:rPr>
          <w:t xml:space="preserve">is reinforced by the </w:t>
        </w:r>
      </w:ins>
      <w:ins w:id="145" w:author="user" w:date="2013-07-23T11:02:00Z">
        <w:r>
          <w:rPr>
            <w:rFonts w:ascii="Times New Roman" w:hAnsi="Times New Roman" w:cs="Times New Roman"/>
            <w:sz w:val="24"/>
            <w:szCs w:val="24"/>
          </w:rPr>
          <w:t>finding</w:t>
        </w:r>
      </w:ins>
      <w:ins w:id="146" w:author="user" w:date="2013-07-23T11:00:00Z">
        <w:r>
          <w:rPr>
            <w:rFonts w:ascii="Times New Roman" w:hAnsi="Times New Roman" w:cs="Times New Roman"/>
            <w:sz w:val="24"/>
            <w:szCs w:val="24"/>
          </w:rPr>
          <w:t xml:space="preserve"> that parental training in NVR seems </w:t>
        </w:r>
      </w:ins>
      <w:ins w:id="147" w:author="user" w:date="2013-07-23T16:37:00Z">
        <w:r w:rsidR="00C80406">
          <w:rPr>
            <w:rFonts w:ascii="Times New Roman" w:hAnsi="Times New Roman" w:cs="Times New Roman"/>
            <w:sz w:val="24"/>
            <w:szCs w:val="24"/>
          </w:rPr>
          <w:t>effective</w:t>
        </w:r>
      </w:ins>
      <w:ins w:id="148" w:author="user" w:date="2013-07-23T11:00:00Z">
        <w:r>
          <w:rPr>
            <w:rFonts w:ascii="Times New Roman" w:hAnsi="Times New Roman" w:cs="Times New Roman"/>
            <w:sz w:val="24"/>
            <w:szCs w:val="24"/>
          </w:rPr>
          <w:t xml:space="preserve"> also </w:t>
        </w:r>
      </w:ins>
      <w:ins w:id="149" w:author="user" w:date="2013-07-23T16:37:00Z">
        <w:r w:rsidR="00C80406">
          <w:rPr>
            <w:rFonts w:ascii="Times New Roman" w:hAnsi="Times New Roman" w:cs="Times New Roman"/>
            <w:sz w:val="24"/>
            <w:szCs w:val="24"/>
          </w:rPr>
          <w:t>with</w:t>
        </w:r>
      </w:ins>
      <w:ins w:id="150" w:author="user" w:date="2013-07-23T11:01:00Z">
        <w:r>
          <w:rPr>
            <w:rFonts w:ascii="Times New Roman" w:hAnsi="Times New Roman" w:cs="Times New Roman"/>
            <w:sz w:val="24"/>
            <w:szCs w:val="24"/>
          </w:rPr>
          <w:t xml:space="preserve"> </w:t>
        </w:r>
      </w:ins>
      <w:ins w:id="151" w:author="user" w:date="2013-07-23T11:02:00Z">
        <w:r>
          <w:rPr>
            <w:rFonts w:ascii="Times New Roman" w:hAnsi="Times New Roman" w:cs="Times New Roman"/>
            <w:sz w:val="24"/>
            <w:szCs w:val="24"/>
          </w:rPr>
          <w:t>highly</w:t>
        </w:r>
      </w:ins>
      <w:ins w:id="152" w:author="user" w:date="2013-07-23T11:01:00Z">
        <w:r>
          <w:rPr>
            <w:rFonts w:ascii="Times New Roman" w:hAnsi="Times New Roman" w:cs="Times New Roman"/>
            <w:sz w:val="24"/>
            <w:szCs w:val="24"/>
          </w:rPr>
          <w:t xml:space="preserve"> dependent adult children, many of whom suffer from anxiety disorders (Lebowitz et al, 2012).</w:t>
        </w:r>
      </w:ins>
      <w:ins w:id="153" w:author="user" w:date="2013-07-23T11:02:00Z">
        <w:r>
          <w:rPr>
            <w:rFonts w:ascii="Times New Roman" w:hAnsi="Times New Roman" w:cs="Times New Roman"/>
            <w:sz w:val="24"/>
            <w:szCs w:val="24"/>
          </w:rPr>
          <w:t xml:space="preserve">  </w:t>
        </w:r>
      </w:ins>
      <w:ins w:id="154" w:author="user" w:date="2013-07-23T11:03:00Z">
        <w:r>
          <w:rPr>
            <w:rFonts w:ascii="Times New Roman" w:hAnsi="Times New Roman" w:cs="Times New Roman"/>
            <w:sz w:val="24"/>
            <w:szCs w:val="24"/>
          </w:rPr>
          <w:t xml:space="preserve">The emphasis on de-escalation and on parental self-control that is characteristic of NVR is also </w:t>
        </w:r>
      </w:ins>
      <w:ins w:id="155" w:author="user" w:date="2013-07-23T16:37:00Z">
        <w:r w:rsidR="00C80406">
          <w:rPr>
            <w:rFonts w:ascii="Times New Roman" w:hAnsi="Times New Roman" w:cs="Times New Roman"/>
            <w:sz w:val="24"/>
            <w:szCs w:val="24"/>
          </w:rPr>
          <w:t>a key factor</w:t>
        </w:r>
      </w:ins>
      <w:ins w:id="156" w:author="user" w:date="2013-07-23T11:03:00Z">
        <w:r>
          <w:rPr>
            <w:rFonts w:ascii="Times New Roman" w:hAnsi="Times New Roman" w:cs="Times New Roman"/>
            <w:sz w:val="24"/>
            <w:szCs w:val="24"/>
          </w:rPr>
          <w:t xml:space="preserve"> in dealing</w:t>
        </w:r>
      </w:ins>
      <w:ins w:id="157" w:author="user" w:date="2013-07-23T11:04:00Z">
        <w:r>
          <w:rPr>
            <w:rFonts w:ascii="Times New Roman" w:hAnsi="Times New Roman" w:cs="Times New Roman"/>
            <w:sz w:val="24"/>
            <w:szCs w:val="24"/>
          </w:rPr>
          <w:t xml:space="preserve"> with</w:t>
        </w:r>
      </w:ins>
      <w:ins w:id="158" w:author="user" w:date="2013-07-23T11:03:00Z">
        <w:r>
          <w:rPr>
            <w:rFonts w:ascii="Times New Roman" w:hAnsi="Times New Roman" w:cs="Times New Roman"/>
            <w:sz w:val="24"/>
            <w:szCs w:val="24"/>
          </w:rPr>
          <w:t xml:space="preserve"> acute anxious reactions</w:t>
        </w:r>
      </w:ins>
      <w:ins w:id="159" w:author="user" w:date="2013-07-23T16:38:00Z">
        <w:r w:rsidR="00C80406">
          <w:rPr>
            <w:rFonts w:ascii="Times New Roman" w:hAnsi="Times New Roman" w:cs="Times New Roman"/>
            <w:sz w:val="24"/>
            <w:szCs w:val="24"/>
          </w:rPr>
          <w:t>, as parents</w:t>
        </w:r>
      </w:ins>
      <w:ins w:id="160" w:author="user" w:date="2013-07-23T11:04:00Z">
        <w:r>
          <w:rPr>
            <w:rFonts w:ascii="Times New Roman" w:hAnsi="Times New Roman" w:cs="Times New Roman"/>
            <w:sz w:val="24"/>
            <w:szCs w:val="24"/>
          </w:rPr>
          <w:t xml:space="preserve"> are specifically trained on how to contain the child's emotional outbursts </w:t>
        </w:r>
      </w:ins>
      <w:ins w:id="161" w:author="user" w:date="2013-07-23T11:05:00Z">
        <w:r>
          <w:rPr>
            <w:rFonts w:ascii="Times New Roman" w:hAnsi="Times New Roman" w:cs="Times New Roman"/>
            <w:sz w:val="24"/>
            <w:szCs w:val="24"/>
          </w:rPr>
          <w:t>without giving in</w:t>
        </w:r>
      </w:ins>
      <w:ins w:id="162" w:author="user" w:date="2013-07-23T11:13:00Z">
        <w:r>
          <w:rPr>
            <w:rFonts w:ascii="Times New Roman" w:hAnsi="Times New Roman" w:cs="Times New Roman"/>
            <w:sz w:val="24"/>
            <w:szCs w:val="24"/>
          </w:rPr>
          <w:t xml:space="preserve"> or</w:t>
        </w:r>
      </w:ins>
      <w:ins w:id="163" w:author="user" w:date="2013-07-23T11:05:00Z">
        <w:r>
          <w:rPr>
            <w:rFonts w:ascii="Times New Roman" w:hAnsi="Times New Roman" w:cs="Times New Roman"/>
            <w:sz w:val="24"/>
            <w:szCs w:val="24"/>
          </w:rPr>
          <w:t xml:space="preserve"> </w:t>
        </w:r>
      </w:ins>
      <w:ins w:id="164" w:author="user" w:date="2013-07-23T11:07:00Z">
        <w:r>
          <w:rPr>
            <w:rFonts w:ascii="Times New Roman" w:hAnsi="Times New Roman" w:cs="Times New Roman"/>
            <w:sz w:val="24"/>
            <w:szCs w:val="24"/>
          </w:rPr>
          <w:t>rebuffing the child</w:t>
        </w:r>
      </w:ins>
      <w:ins w:id="165" w:author="user" w:date="2013-07-23T11:06:00Z">
        <w:r>
          <w:rPr>
            <w:rFonts w:ascii="Times New Roman" w:hAnsi="Times New Roman" w:cs="Times New Roman"/>
            <w:sz w:val="24"/>
            <w:szCs w:val="24"/>
          </w:rPr>
          <w:t>.</w:t>
        </w:r>
      </w:ins>
      <w:ins w:id="166" w:author="user" w:date="2013-07-23T11:07:00Z">
        <w:r>
          <w:rPr>
            <w:rFonts w:ascii="Times New Roman" w:hAnsi="Times New Roman" w:cs="Times New Roman"/>
            <w:sz w:val="24"/>
            <w:szCs w:val="24"/>
          </w:rPr>
          <w:t xml:space="preserve">  </w:t>
        </w:r>
      </w:ins>
      <w:ins w:id="167" w:author="user" w:date="2013-07-23T11:08:00Z">
        <w:r>
          <w:rPr>
            <w:rFonts w:ascii="Times New Roman" w:hAnsi="Times New Roman" w:cs="Times New Roman"/>
            <w:sz w:val="24"/>
            <w:szCs w:val="24"/>
          </w:rPr>
          <w:t xml:space="preserve">This emphasis on self-control has been shown to </w:t>
        </w:r>
      </w:ins>
      <w:ins w:id="168" w:author="user" w:date="2013-07-23T16:38:00Z">
        <w:r w:rsidR="00C80406">
          <w:rPr>
            <w:rFonts w:ascii="Times New Roman" w:hAnsi="Times New Roman" w:cs="Times New Roman"/>
            <w:sz w:val="24"/>
            <w:szCs w:val="24"/>
          </w:rPr>
          <w:t xml:space="preserve">significantly </w:t>
        </w:r>
      </w:ins>
      <w:ins w:id="169" w:author="user" w:date="2013-07-23T11:08:00Z">
        <w:r>
          <w:rPr>
            <w:rFonts w:ascii="Times New Roman" w:hAnsi="Times New Roman" w:cs="Times New Roman"/>
            <w:sz w:val="24"/>
            <w:szCs w:val="24"/>
          </w:rPr>
          <w:t xml:space="preserve">reduce escalation </w:t>
        </w:r>
      </w:ins>
      <w:ins w:id="170" w:author="user" w:date="2013-07-23T16:38:00Z">
        <w:r w:rsidR="00C80406">
          <w:rPr>
            <w:rFonts w:ascii="Times New Roman" w:hAnsi="Times New Roman" w:cs="Times New Roman"/>
            <w:sz w:val="24"/>
            <w:szCs w:val="24"/>
          </w:rPr>
          <w:t>between the parents and the child</w:t>
        </w:r>
      </w:ins>
      <w:ins w:id="171" w:author="user" w:date="2013-07-23T18:44:00Z">
        <w:r w:rsidR="003C259C">
          <w:rPr>
            <w:rFonts w:ascii="Times New Roman" w:hAnsi="Times New Roman" w:cs="Times New Roman"/>
            <w:sz w:val="24"/>
            <w:szCs w:val="24"/>
          </w:rPr>
          <w:t xml:space="preserve"> as well as increasing the parents' ability to cope with the child's emotional storms</w:t>
        </w:r>
      </w:ins>
      <w:ins w:id="172" w:author="user" w:date="2013-07-23T16:38:00Z">
        <w:r w:rsidR="00C80406">
          <w:rPr>
            <w:rFonts w:ascii="Times New Roman" w:hAnsi="Times New Roman" w:cs="Times New Roman"/>
            <w:sz w:val="24"/>
            <w:szCs w:val="24"/>
          </w:rPr>
          <w:t xml:space="preserve"> </w:t>
        </w:r>
      </w:ins>
      <w:ins w:id="173" w:author="user" w:date="2013-07-23T11:08:00Z">
        <w:r>
          <w:rPr>
            <w:rFonts w:ascii="Times New Roman" w:hAnsi="Times New Roman" w:cs="Times New Roman"/>
            <w:sz w:val="24"/>
            <w:szCs w:val="24"/>
          </w:rPr>
          <w:t>(</w:t>
        </w:r>
      </w:ins>
      <w:ins w:id="174" w:author="user" w:date="2013-07-23T18:15:00Z">
        <w:r w:rsidR="00AC4232">
          <w:rPr>
            <w:rFonts w:ascii="Times New Roman" w:hAnsi="Times New Roman" w:cs="Times New Roman"/>
            <w:sz w:val="24"/>
            <w:szCs w:val="24"/>
          </w:rPr>
          <w:t>Lavi-</w:t>
        </w:r>
      </w:ins>
      <w:ins w:id="175" w:author="user" w:date="2013-07-23T18:28:00Z">
        <w:r w:rsidR="00870C1A">
          <w:rPr>
            <w:rFonts w:ascii="Times New Roman" w:hAnsi="Times New Roman" w:cs="Times New Roman"/>
            <w:sz w:val="24"/>
            <w:szCs w:val="24"/>
          </w:rPr>
          <w:t xml:space="preserve"> </w:t>
        </w:r>
      </w:ins>
      <w:ins w:id="176" w:author="user" w:date="2013-07-23T11:08:00Z">
        <w:r>
          <w:rPr>
            <w:rFonts w:ascii="Times New Roman" w:hAnsi="Times New Roman" w:cs="Times New Roman"/>
            <w:sz w:val="24"/>
            <w:szCs w:val="24"/>
          </w:rPr>
          <w:t>Levavi, Shahar &amp; Omer, in press).</w:t>
        </w:r>
      </w:ins>
      <w:ins w:id="177" w:author="user" w:date="2013-07-23T11:09:00Z">
        <w:r>
          <w:rPr>
            <w:rFonts w:ascii="Times New Roman" w:hAnsi="Times New Roman" w:cs="Times New Roman"/>
            <w:sz w:val="24"/>
            <w:szCs w:val="24"/>
          </w:rPr>
          <w:t xml:space="preserve">  </w:t>
        </w:r>
      </w:ins>
      <w:ins w:id="178" w:author="user" w:date="2013-07-23T16:39:00Z">
        <w:r w:rsidR="00C80406">
          <w:rPr>
            <w:rFonts w:ascii="Times New Roman" w:hAnsi="Times New Roman" w:cs="Times New Roman"/>
            <w:sz w:val="24"/>
            <w:szCs w:val="24"/>
          </w:rPr>
          <w:t>Th</w:t>
        </w:r>
      </w:ins>
      <w:ins w:id="179" w:author="user" w:date="2013-07-23T18:44:00Z">
        <w:r w:rsidR="003C259C">
          <w:rPr>
            <w:rFonts w:ascii="Times New Roman" w:hAnsi="Times New Roman" w:cs="Times New Roman"/>
            <w:sz w:val="24"/>
            <w:szCs w:val="24"/>
          </w:rPr>
          <w:t>is</w:t>
        </w:r>
      </w:ins>
      <w:ins w:id="180" w:author="user" w:date="2013-07-23T16:39:00Z">
        <w:r w:rsidR="00C80406">
          <w:rPr>
            <w:rFonts w:ascii="Times New Roman" w:hAnsi="Times New Roman" w:cs="Times New Roman"/>
            <w:sz w:val="24"/>
            <w:szCs w:val="24"/>
          </w:rPr>
          <w:t xml:space="preserve"> ability</w:t>
        </w:r>
      </w:ins>
      <w:ins w:id="181" w:author="user" w:date="2013-07-23T11:10:00Z">
        <w:r>
          <w:rPr>
            <w:rFonts w:ascii="Times New Roman" w:hAnsi="Times New Roman" w:cs="Times New Roman"/>
            <w:sz w:val="24"/>
            <w:szCs w:val="24"/>
          </w:rPr>
          <w:t xml:space="preserve"> </w:t>
        </w:r>
        <w:bookmarkStart w:id="182" w:name="_GoBack"/>
        <w:bookmarkEnd w:id="182"/>
        <w:r>
          <w:rPr>
            <w:rFonts w:ascii="Times New Roman" w:hAnsi="Times New Roman" w:cs="Times New Roman"/>
            <w:sz w:val="24"/>
            <w:szCs w:val="24"/>
          </w:rPr>
          <w:t>is</w:t>
        </w:r>
      </w:ins>
      <w:ins w:id="183" w:author="user" w:date="2013-07-23T16:40:00Z">
        <w:r w:rsidR="00C80406">
          <w:rPr>
            <w:rFonts w:ascii="Times New Roman" w:hAnsi="Times New Roman" w:cs="Times New Roman"/>
            <w:sz w:val="24"/>
            <w:szCs w:val="24"/>
          </w:rPr>
          <w:t xml:space="preserve"> probably </w:t>
        </w:r>
      </w:ins>
      <w:ins w:id="184" w:author="user" w:date="2013-07-23T16:43:00Z">
        <w:r w:rsidR="00C80406">
          <w:rPr>
            <w:rFonts w:ascii="Times New Roman" w:hAnsi="Times New Roman" w:cs="Times New Roman"/>
            <w:sz w:val="24"/>
            <w:szCs w:val="24"/>
          </w:rPr>
          <w:t xml:space="preserve">a central factor in the improvements in </w:t>
        </w:r>
      </w:ins>
      <w:ins w:id="185" w:author="user" w:date="2013-07-23T16:40:00Z">
        <w:r w:rsidR="00C80406">
          <w:rPr>
            <w:rFonts w:ascii="Times New Roman" w:hAnsi="Times New Roman" w:cs="Times New Roman"/>
            <w:sz w:val="24"/>
            <w:szCs w:val="24"/>
          </w:rPr>
          <w:t>parental helplessness that w</w:t>
        </w:r>
      </w:ins>
      <w:ins w:id="186" w:author="user" w:date="2013-07-23T16:43:00Z">
        <w:r w:rsidR="00C80406">
          <w:rPr>
            <w:rFonts w:ascii="Times New Roman" w:hAnsi="Times New Roman" w:cs="Times New Roman"/>
            <w:sz w:val="24"/>
            <w:szCs w:val="24"/>
          </w:rPr>
          <w:t>ere</w:t>
        </w:r>
      </w:ins>
      <w:ins w:id="187" w:author="user" w:date="2013-07-23T16:40:00Z">
        <w:r w:rsidR="00C80406">
          <w:rPr>
            <w:rFonts w:ascii="Times New Roman" w:hAnsi="Times New Roman" w:cs="Times New Roman"/>
            <w:sz w:val="24"/>
            <w:szCs w:val="24"/>
          </w:rPr>
          <w:t xml:space="preserve"> documented in th</w:t>
        </w:r>
      </w:ins>
      <w:ins w:id="188" w:author="user" w:date="2013-07-23T16:44:00Z">
        <w:r w:rsidR="00C80406">
          <w:rPr>
            <w:rFonts w:ascii="Times New Roman" w:hAnsi="Times New Roman" w:cs="Times New Roman"/>
            <w:sz w:val="24"/>
            <w:szCs w:val="24"/>
          </w:rPr>
          <w:t>ese studies (Levavi, Shahar &amp; Omer, in press; Oleffs et al, 2009; Weinblatt &amp; Omer, 2008)</w:t>
        </w:r>
      </w:ins>
      <w:ins w:id="189" w:author="user" w:date="2013-07-23T16:40:00Z">
        <w:r w:rsidR="00C80406">
          <w:rPr>
            <w:rFonts w:ascii="Times New Roman" w:hAnsi="Times New Roman" w:cs="Times New Roman"/>
            <w:sz w:val="24"/>
            <w:szCs w:val="24"/>
          </w:rPr>
          <w:t>.</w:t>
        </w:r>
      </w:ins>
      <w:ins w:id="190" w:author="user" w:date="2013-07-23T11:11:00Z">
        <w:r>
          <w:rPr>
            <w:rFonts w:ascii="Times New Roman" w:hAnsi="Times New Roman" w:cs="Times New Roman"/>
            <w:sz w:val="24"/>
            <w:szCs w:val="24"/>
          </w:rPr>
          <w:t xml:space="preserve">  This may</w:t>
        </w:r>
      </w:ins>
      <w:ins w:id="191" w:author="user" w:date="2013-07-23T16:40:00Z">
        <w:r w:rsidR="00C80406">
          <w:rPr>
            <w:rFonts w:ascii="Times New Roman" w:hAnsi="Times New Roman" w:cs="Times New Roman"/>
            <w:sz w:val="24"/>
            <w:szCs w:val="24"/>
          </w:rPr>
          <w:t xml:space="preserve"> also</w:t>
        </w:r>
      </w:ins>
      <w:ins w:id="192" w:author="user" w:date="2013-07-23T11:11:00Z">
        <w:r>
          <w:rPr>
            <w:rFonts w:ascii="Times New Roman" w:hAnsi="Times New Roman" w:cs="Times New Roman"/>
            <w:sz w:val="24"/>
            <w:szCs w:val="24"/>
          </w:rPr>
          <w:t xml:space="preserve"> lie at the root of the parents' high satisfaction with the SPACE Program.</w:t>
        </w:r>
      </w:ins>
      <w:ins w:id="193" w:author="user" w:date="2013-07-23T11:07:00Z">
        <w:r>
          <w:rPr>
            <w:rFonts w:ascii="Times New Roman" w:hAnsi="Times New Roman" w:cs="Times New Roman"/>
            <w:sz w:val="24"/>
            <w:szCs w:val="24"/>
          </w:rPr>
          <w:t xml:space="preserve">  </w:t>
        </w:r>
      </w:ins>
      <w:ins w:id="194" w:author="user" w:date="2013-07-23T10:57:00Z">
        <w:r>
          <w:rPr>
            <w:rFonts w:ascii="Times New Roman" w:hAnsi="Times New Roman" w:cs="Times New Roman"/>
            <w:sz w:val="24"/>
            <w:szCs w:val="24"/>
          </w:rPr>
          <w:t xml:space="preserve">  </w:t>
        </w:r>
      </w:ins>
    </w:p>
    <w:p w:rsidR="00B75617" w:rsidRPr="00A734F9" w:rsidRDefault="00B75617" w:rsidP="00EF4DE9">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t>Limitations</w:t>
      </w:r>
    </w:p>
    <w:p w:rsidR="00B75617" w:rsidRPr="00A734F9" w:rsidRDefault="00B75617" w:rsidP="00A734F9">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lastRenderedPageBreak/>
        <w:t>The results of this study should be interpreted in light of all the limitation typical of this stage of research</w:t>
      </w:r>
      <w:r>
        <w:rPr>
          <w:rFonts w:ascii="Times New Roman" w:hAnsi="Times New Roman" w:cs="Times New Roman"/>
          <w:sz w:val="24"/>
          <w:szCs w:val="24"/>
        </w:rPr>
        <w:t>, such as</w:t>
      </w:r>
      <w:r w:rsidRPr="00A734F9">
        <w:rPr>
          <w:rFonts w:ascii="Times New Roman" w:hAnsi="Times New Roman" w:cs="Times New Roman"/>
          <w:sz w:val="24"/>
          <w:szCs w:val="24"/>
        </w:rPr>
        <w:t xml:space="preserve"> the small sample size, the absence of any control condition and the fact that therapy in all cases was conducted by a single clinician. These limitations are offset, but not corrected, by the employment of independent raters, the combination of reliable structured interviews and parent self-report</w:t>
      </w:r>
      <w:r>
        <w:rPr>
          <w:rFonts w:ascii="Times New Roman" w:hAnsi="Times New Roman" w:cs="Times New Roman"/>
          <w:sz w:val="24"/>
          <w:szCs w:val="24"/>
        </w:rPr>
        <w:t>,</w:t>
      </w:r>
      <w:r w:rsidRPr="00A734F9">
        <w:rPr>
          <w:rFonts w:ascii="Times New Roman" w:hAnsi="Times New Roman" w:cs="Times New Roman"/>
          <w:sz w:val="24"/>
          <w:szCs w:val="24"/>
        </w:rPr>
        <w:t xml:space="preserve"> and the fact that the main goal at this stage is more to pilot feasibility than to demonstrate efficacy. Despite the limitations</w:t>
      </w:r>
      <w:r>
        <w:rPr>
          <w:rFonts w:ascii="Times New Roman" w:hAnsi="Times New Roman" w:cs="Times New Roman"/>
          <w:sz w:val="24"/>
          <w:szCs w:val="24"/>
        </w:rPr>
        <w:t>,</w:t>
      </w:r>
      <w:r w:rsidRPr="00A734F9">
        <w:rPr>
          <w:rFonts w:ascii="Times New Roman" w:hAnsi="Times New Roman" w:cs="Times New Roman"/>
          <w:sz w:val="24"/>
          <w:szCs w:val="24"/>
        </w:rPr>
        <w:t xml:space="preserve"> this study is unique in reporting on a novel</w:t>
      </w:r>
      <w:r>
        <w:rPr>
          <w:rFonts w:ascii="Times New Roman" w:hAnsi="Times New Roman" w:cs="Times New Roman"/>
          <w:sz w:val="24"/>
          <w:szCs w:val="24"/>
        </w:rPr>
        <w:t xml:space="preserve"> </w:t>
      </w:r>
      <w:r w:rsidRPr="00A734F9">
        <w:rPr>
          <w:rFonts w:ascii="Times New Roman" w:hAnsi="Times New Roman" w:cs="Times New Roman"/>
          <w:sz w:val="24"/>
          <w:szCs w:val="24"/>
        </w:rPr>
        <w:t>parent</w:t>
      </w:r>
      <w:r>
        <w:rPr>
          <w:rFonts w:ascii="Times New Roman" w:hAnsi="Times New Roman" w:cs="Times New Roman"/>
          <w:sz w:val="24"/>
          <w:szCs w:val="24"/>
        </w:rPr>
        <w:t>-</w:t>
      </w:r>
      <w:r w:rsidRPr="00A734F9">
        <w:rPr>
          <w:rFonts w:ascii="Times New Roman" w:hAnsi="Times New Roman" w:cs="Times New Roman"/>
          <w:sz w:val="24"/>
          <w:szCs w:val="24"/>
        </w:rPr>
        <w:t xml:space="preserve">based intervention targeting specific parent factors with known importance for the development and course of childhood anxiety disorders. </w:t>
      </w:r>
    </w:p>
    <w:p w:rsidR="00B75617" w:rsidRPr="00A734F9" w:rsidRDefault="00B75617" w:rsidP="00FB617C">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Conclusions and </w:t>
      </w:r>
      <w:r w:rsidRPr="00A734F9">
        <w:rPr>
          <w:rFonts w:ascii="Times New Roman" w:hAnsi="Times New Roman" w:cs="Times New Roman"/>
          <w:b/>
          <w:bCs/>
          <w:sz w:val="24"/>
          <w:szCs w:val="24"/>
        </w:rPr>
        <w:t>Clinical Implications</w:t>
      </w:r>
    </w:p>
    <w:p w:rsidR="00B75617" w:rsidRPr="00A734F9" w:rsidRDefault="00B75617" w:rsidP="00A734F9">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Despite the limitations discussed above, the results of this study support the feasibility and acceptability of </w:t>
      </w:r>
      <w:r>
        <w:rPr>
          <w:rFonts w:ascii="Times New Roman" w:hAnsi="Times New Roman" w:cs="Times New Roman"/>
          <w:sz w:val="24"/>
          <w:szCs w:val="24"/>
        </w:rPr>
        <w:t>T</w:t>
      </w:r>
      <w:r w:rsidRPr="00A734F9">
        <w:rPr>
          <w:rFonts w:ascii="Times New Roman" w:hAnsi="Times New Roman" w:cs="Times New Roman"/>
          <w:sz w:val="24"/>
          <w:szCs w:val="24"/>
        </w:rPr>
        <w:t xml:space="preserve">he SPACE Program. No parents dropped out after beginning treatment and satisfaction was very high following treatment. This is particularly important as the treatment not only focuses on parents, who might naturally prefer that the child be the patient, but requires of them to make significant changes in their own behavior that have the potential to trigger distress or disruptive behavior in the child. The improvement reported by parents in child symptomatology and their own accommodating behavior following treatment supports further, and more controlled studies of this program. These preliminary results are unique in highlighting the possibility of a promising treatment for children who otherwise are the least likely candidates to benefit from traditional forms of treatment for anxiety. The increased willingness and motivation for treatment on the part of the children whose parents participated in the study is a promising outcome. Given that the participants in this study had been recruited based on their children’s choice to decline treatment, </w:t>
      </w:r>
      <w:r>
        <w:rPr>
          <w:rFonts w:ascii="Times New Roman" w:hAnsi="Times New Roman" w:cs="Times New Roman"/>
          <w:sz w:val="24"/>
          <w:szCs w:val="24"/>
        </w:rPr>
        <w:t>The SPACE Program</w:t>
      </w:r>
      <w:r w:rsidRPr="00A734F9">
        <w:rPr>
          <w:rFonts w:ascii="Times New Roman" w:hAnsi="Times New Roman" w:cs="Times New Roman"/>
          <w:sz w:val="24"/>
          <w:szCs w:val="24"/>
        </w:rPr>
        <w:t xml:space="preserve"> points to the potential of focused </w:t>
      </w:r>
      <w:r w:rsidRPr="00A734F9">
        <w:rPr>
          <w:rFonts w:ascii="Times New Roman" w:hAnsi="Times New Roman" w:cs="Times New Roman"/>
          <w:sz w:val="24"/>
          <w:szCs w:val="24"/>
        </w:rPr>
        <w:lastRenderedPageBreak/>
        <w:t xml:space="preserve">parent training to improve the likelihood of children benefitting from their own individual therapy. </w:t>
      </w:r>
    </w:p>
    <w:p w:rsidR="00B75617" w:rsidRPr="00A734F9" w:rsidRDefault="00B75617" w:rsidP="00470CC3">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 xml:space="preserve">Reducing parental accommodation may act to increase motivation in various ways. Firstly, children who have relied on accommodation to avoid feeling anxious may feel this is no longer a viable alternative, thereby leading to increased desire to learn skills that would help them to cope with feelings of anxiety. In addition, the decreased accommodation may have created opportunities for the child to experience themselves as better able to cope than they had believed. By diminishing the reliance on parental regulation of </w:t>
      </w:r>
      <w:ins w:id="195" w:author="user" w:date="2013-07-23T11:16:00Z">
        <w:r>
          <w:rPr>
            <w:rFonts w:ascii="Times New Roman" w:hAnsi="Times New Roman" w:cs="Times New Roman"/>
            <w:sz w:val="24"/>
            <w:szCs w:val="24"/>
          </w:rPr>
          <w:t xml:space="preserve">their </w:t>
        </w:r>
      </w:ins>
      <w:r w:rsidRPr="00A734F9">
        <w:rPr>
          <w:rFonts w:ascii="Times New Roman" w:hAnsi="Times New Roman" w:cs="Times New Roman"/>
          <w:sz w:val="24"/>
          <w:szCs w:val="24"/>
        </w:rPr>
        <w:t>anxious states children may discover themselves more capable of self-regulation than they had thought.</w:t>
      </w:r>
    </w:p>
    <w:p w:rsidR="00B75617" w:rsidRDefault="00B75617" w:rsidP="0047047B">
      <w:pPr>
        <w:spacing w:line="480" w:lineRule="auto"/>
        <w:ind w:firstLine="720"/>
        <w:rPr>
          <w:rFonts w:ascii="Times New Roman" w:hAnsi="Times New Roman" w:cs="Times New Roman"/>
          <w:sz w:val="24"/>
          <w:szCs w:val="24"/>
        </w:rPr>
      </w:pPr>
      <w:r w:rsidRPr="00A734F9">
        <w:rPr>
          <w:rFonts w:ascii="Times New Roman" w:hAnsi="Times New Roman" w:cs="Times New Roman"/>
          <w:sz w:val="24"/>
          <w:szCs w:val="24"/>
        </w:rPr>
        <w:t>Additional and more controlled studies are necessary to further investigate the efficacy of this program. Further research could also address the questions of which families are most likely to benefit from a parent-based approach of the kind piloted here.</w:t>
      </w:r>
      <w:ins w:id="196" w:author="user" w:date="2013-07-23T11:16:00Z">
        <w:r>
          <w:rPr>
            <w:rFonts w:ascii="Times New Roman" w:hAnsi="Times New Roman" w:cs="Times New Roman"/>
            <w:sz w:val="24"/>
            <w:szCs w:val="24"/>
          </w:rPr>
          <w:t xml:space="preserve">  Our bet would be that the higher the rates of </w:t>
        </w:r>
      </w:ins>
      <w:ins w:id="197" w:author="user" w:date="2013-07-23T11:17:00Z">
        <w:r>
          <w:rPr>
            <w:rFonts w:ascii="Times New Roman" w:hAnsi="Times New Roman" w:cs="Times New Roman"/>
            <w:sz w:val="24"/>
            <w:szCs w:val="24"/>
          </w:rPr>
          <w:t>accommodation, the greater the potential benefit.  In our experience, however, even in cases where parental accommodation is</w:t>
        </w:r>
      </w:ins>
      <w:ins w:id="198" w:author="user" w:date="2013-07-23T11:18:00Z">
        <w:r>
          <w:rPr>
            <w:rFonts w:ascii="Times New Roman" w:hAnsi="Times New Roman" w:cs="Times New Roman"/>
            <w:sz w:val="24"/>
            <w:szCs w:val="24"/>
          </w:rPr>
          <w:t xml:space="preserve"> apparently</w:t>
        </w:r>
      </w:ins>
      <w:ins w:id="199" w:author="user" w:date="2013-07-23T11:17:00Z">
        <w:r>
          <w:rPr>
            <w:rFonts w:ascii="Times New Roman" w:hAnsi="Times New Roman" w:cs="Times New Roman"/>
            <w:sz w:val="24"/>
            <w:szCs w:val="24"/>
          </w:rPr>
          <w:t xml:space="preserve"> low, a closer look, such as is made possible by the SPACE manual, often shows</w:t>
        </w:r>
      </w:ins>
      <w:ins w:id="200" w:author="user" w:date="2013-07-23T11:18:00Z">
        <w:r>
          <w:rPr>
            <w:rFonts w:ascii="Times New Roman" w:hAnsi="Times New Roman" w:cs="Times New Roman"/>
            <w:sz w:val="24"/>
            <w:szCs w:val="24"/>
          </w:rPr>
          <w:t xml:space="preserve"> that the parents accommodate much more than they thought.</w:t>
        </w:r>
      </w:ins>
      <w:ins w:id="201" w:author="user" w:date="2013-07-23T11:17:00Z">
        <w:r>
          <w:rPr>
            <w:rFonts w:ascii="Times New Roman" w:hAnsi="Times New Roman" w:cs="Times New Roman"/>
            <w:sz w:val="24"/>
            <w:szCs w:val="24"/>
          </w:rPr>
          <w:t xml:space="preserve"> </w:t>
        </w:r>
      </w:ins>
      <w:r w:rsidRPr="00A734F9">
        <w:rPr>
          <w:rFonts w:ascii="Times New Roman" w:hAnsi="Times New Roman" w:cs="Times New Roman"/>
          <w:sz w:val="24"/>
          <w:szCs w:val="24"/>
        </w:rPr>
        <w:t xml:space="preserve"> </w:t>
      </w:r>
      <w:ins w:id="202" w:author="user" w:date="2013-07-23T11:19:00Z">
        <w:r>
          <w:rPr>
            <w:rFonts w:ascii="Times New Roman" w:hAnsi="Times New Roman" w:cs="Times New Roman"/>
            <w:sz w:val="24"/>
            <w:szCs w:val="24"/>
          </w:rPr>
          <w:t>An additional possible focus of research is</w:t>
        </w:r>
      </w:ins>
      <w:del w:id="203" w:author="user" w:date="2013-07-23T11:19:00Z">
        <w:r w:rsidRPr="00A734F9" w:rsidDel="00AB4931">
          <w:rPr>
            <w:rFonts w:ascii="Times New Roman" w:hAnsi="Times New Roman" w:cs="Times New Roman"/>
            <w:sz w:val="24"/>
            <w:szCs w:val="24"/>
          </w:rPr>
          <w:delText>Furthermore, there is the need for research into</w:delText>
        </w:r>
      </w:del>
      <w:r w:rsidRPr="00A734F9">
        <w:rPr>
          <w:rFonts w:ascii="Times New Roman" w:hAnsi="Times New Roman" w:cs="Times New Roman"/>
          <w:sz w:val="24"/>
          <w:szCs w:val="24"/>
        </w:rPr>
        <w:t xml:space="preserve"> the neurobiology of parental behavior</w:t>
      </w:r>
      <w:r>
        <w:rPr>
          <w:rFonts w:ascii="Times New Roman" w:hAnsi="Times New Roman" w:cs="Times New Roman"/>
          <w:sz w:val="24"/>
          <w:szCs w:val="24"/>
        </w:rPr>
        <w:t>,</w:t>
      </w:r>
      <w:ins w:id="204" w:author="user" w:date="2013-07-23T11:19:00Z">
        <w:r>
          <w:rPr>
            <w:rFonts w:ascii="Times New Roman" w:hAnsi="Times New Roman" w:cs="Times New Roman"/>
            <w:sz w:val="24"/>
            <w:szCs w:val="24"/>
          </w:rPr>
          <w:t xml:space="preserve"> especially of the </w:t>
        </w:r>
      </w:ins>
      <w:ins w:id="205" w:author="user" w:date="2013-07-23T16:45:00Z">
        <w:r w:rsidR="004C2FC3">
          <w:rPr>
            <w:rFonts w:ascii="Times New Roman" w:hAnsi="Times New Roman" w:cs="Times New Roman"/>
            <w:sz w:val="24"/>
            <w:szCs w:val="24"/>
          </w:rPr>
          <w:t xml:space="preserve">parental </w:t>
        </w:r>
      </w:ins>
      <w:ins w:id="206" w:author="user" w:date="2013-07-23T11:19:00Z">
        <w:r>
          <w:rPr>
            <w:rFonts w:ascii="Times New Roman" w:hAnsi="Times New Roman" w:cs="Times New Roman"/>
            <w:sz w:val="24"/>
            <w:szCs w:val="24"/>
          </w:rPr>
          <w:t xml:space="preserve">tendency to experience an acute pressure to </w:t>
        </w:r>
      </w:ins>
      <w:ins w:id="207" w:author="user" w:date="2013-07-23T11:20:00Z">
        <w:r>
          <w:rPr>
            <w:rFonts w:ascii="Times New Roman" w:hAnsi="Times New Roman" w:cs="Times New Roman"/>
            <w:sz w:val="24"/>
            <w:szCs w:val="24"/>
          </w:rPr>
          <w:t>accommodate</w:t>
        </w:r>
      </w:ins>
      <w:ins w:id="208" w:author="user" w:date="2013-07-23T11:19:00Z">
        <w:r>
          <w:rPr>
            <w:rFonts w:ascii="Times New Roman" w:hAnsi="Times New Roman" w:cs="Times New Roman"/>
            <w:sz w:val="24"/>
            <w:szCs w:val="24"/>
          </w:rPr>
          <w:t>.</w:t>
        </w:r>
      </w:ins>
      <w:ins w:id="209" w:author="user" w:date="2013-07-23T11:20:00Z">
        <w:r>
          <w:rPr>
            <w:rFonts w:ascii="Times New Roman" w:hAnsi="Times New Roman" w:cs="Times New Roman"/>
            <w:sz w:val="24"/>
            <w:szCs w:val="24"/>
          </w:rPr>
          <w:t xml:space="preserve">  </w:t>
        </w:r>
      </w:ins>
      <w:del w:id="210" w:author="user" w:date="2013-07-23T11:20:00Z">
        <w:r w:rsidRPr="00A734F9" w:rsidDel="00AB4931">
          <w:rPr>
            <w:rFonts w:ascii="Times New Roman" w:hAnsi="Times New Roman" w:cs="Times New Roman"/>
            <w:sz w:val="24"/>
            <w:szCs w:val="24"/>
          </w:rPr>
          <w:delText xml:space="preserve"> which may point to specific modulator</w:delText>
        </w:r>
        <w:r w:rsidDel="00AB4931">
          <w:rPr>
            <w:rFonts w:ascii="Times New Roman" w:hAnsi="Times New Roman" w:cs="Times New Roman"/>
            <w:sz w:val="24"/>
            <w:szCs w:val="24"/>
          </w:rPr>
          <w:delText>s</w:delText>
        </w:r>
        <w:r w:rsidRPr="00A734F9" w:rsidDel="00AB4931">
          <w:rPr>
            <w:rFonts w:ascii="Times New Roman" w:hAnsi="Times New Roman" w:cs="Times New Roman"/>
            <w:sz w:val="24"/>
            <w:szCs w:val="24"/>
          </w:rPr>
          <w:delText xml:space="preserve"> of behaviors such as family accommodation.  </w:delText>
        </w:r>
      </w:del>
      <w:ins w:id="211" w:author="user" w:date="2013-07-23T11:22:00Z">
        <w:r>
          <w:rPr>
            <w:rFonts w:ascii="Times New Roman" w:hAnsi="Times New Roman" w:cs="Times New Roman"/>
            <w:sz w:val="24"/>
            <w:szCs w:val="24"/>
          </w:rPr>
          <w:t>Looking closer at</w:t>
        </w:r>
      </w:ins>
      <w:ins w:id="212" w:author="user" w:date="2013-07-23T11:21:00Z">
        <w:r>
          <w:rPr>
            <w:rFonts w:ascii="Times New Roman" w:hAnsi="Times New Roman" w:cs="Times New Roman"/>
            <w:sz w:val="24"/>
            <w:szCs w:val="24"/>
          </w:rPr>
          <w:t xml:space="preserve"> the psychophysiological nexus of the </w:t>
        </w:r>
      </w:ins>
      <w:ins w:id="213" w:author="user" w:date="2013-07-23T11:22:00Z">
        <w:r>
          <w:rPr>
            <w:rFonts w:ascii="Times New Roman" w:hAnsi="Times New Roman" w:cs="Times New Roman"/>
            <w:sz w:val="24"/>
            <w:szCs w:val="24"/>
          </w:rPr>
          <w:t xml:space="preserve"> vicious </w:t>
        </w:r>
      </w:ins>
      <w:ins w:id="214" w:author="user" w:date="2013-07-23T11:21:00Z">
        <w:r>
          <w:rPr>
            <w:rFonts w:ascii="Times New Roman" w:hAnsi="Times New Roman" w:cs="Times New Roman"/>
            <w:sz w:val="24"/>
            <w:szCs w:val="24"/>
          </w:rPr>
          <w:t xml:space="preserve">cycle </w:t>
        </w:r>
      </w:ins>
      <w:ins w:id="215" w:author="user" w:date="2013-07-23T11:23:00Z">
        <w:r>
          <w:rPr>
            <w:rFonts w:ascii="Times New Roman" w:hAnsi="Times New Roman" w:cs="Times New Roman"/>
            <w:sz w:val="24"/>
            <w:szCs w:val="24"/>
          </w:rPr>
          <w:t>'</w:t>
        </w:r>
      </w:ins>
      <w:ins w:id="216" w:author="user" w:date="2013-07-23T11:21:00Z">
        <w:r>
          <w:rPr>
            <w:rFonts w:ascii="Times New Roman" w:hAnsi="Times New Roman" w:cs="Times New Roman"/>
            <w:sz w:val="24"/>
            <w:szCs w:val="24"/>
          </w:rPr>
          <w:t>anxiety-accomodation-anxiety</w:t>
        </w:r>
      </w:ins>
      <w:ins w:id="217" w:author="user" w:date="2013-07-23T11:23:00Z">
        <w:r>
          <w:rPr>
            <w:rFonts w:ascii="Times New Roman" w:hAnsi="Times New Roman" w:cs="Times New Roman"/>
            <w:sz w:val="24"/>
            <w:szCs w:val="24"/>
          </w:rPr>
          <w:t>'</w:t>
        </w:r>
      </w:ins>
      <w:ins w:id="218" w:author="user" w:date="2013-07-23T11:22:00Z">
        <w:r>
          <w:rPr>
            <w:rFonts w:ascii="Times New Roman" w:hAnsi="Times New Roman" w:cs="Times New Roman"/>
            <w:sz w:val="24"/>
            <w:szCs w:val="24"/>
          </w:rPr>
          <w:t xml:space="preserve"> might deepen both our</w:t>
        </w:r>
      </w:ins>
      <w:ins w:id="219" w:author="user" w:date="2013-07-23T11:23:00Z">
        <w:r>
          <w:rPr>
            <w:rFonts w:ascii="Times New Roman" w:hAnsi="Times New Roman" w:cs="Times New Roman"/>
            <w:sz w:val="24"/>
            <w:szCs w:val="24"/>
          </w:rPr>
          <w:t xml:space="preserve"> understanding of parent-child interactions and our ability to intervene.</w:t>
        </w:r>
      </w:ins>
      <w:ins w:id="220" w:author="user" w:date="2013-07-23T11:22:00Z">
        <w:r>
          <w:rPr>
            <w:rFonts w:ascii="Times New Roman" w:hAnsi="Times New Roman" w:cs="Times New Roman"/>
            <w:sz w:val="24"/>
            <w:szCs w:val="24"/>
          </w:rPr>
          <w:t xml:space="preserve"> </w:t>
        </w:r>
      </w:ins>
    </w:p>
    <w:p w:rsidR="00B75617" w:rsidRDefault="00B75617" w:rsidP="00EB5238">
      <w:pPr>
        <w:spacing w:line="480" w:lineRule="auto"/>
        <w:ind w:firstLine="720"/>
        <w:rPr>
          <w:rFonts w:ascii="Times New Roman" w:hAnsi="Times New Roman" w:cs="Times New Roman"/>
          <w:sz w:val="24"/>
          <w:szCs w:val="24"/>
        </w:rPr>
      </w:pPr>
    </w:p>
    <w:p w:rsidR="00B75617" w:rsidRDefault="00B75617" w:rsidP="00EB5238">
      <w:pPr>
        <w:spacing w:line="480" w:lineRule="auto"/>
        <w:ind w:firstLine="720"/>
        <w:rPr>
          <w:rFonts w:ascii="Times New Roman" w:hAnsi="Times New Roman" w:cs="Times New Roman"/>
          <w:sz w:val="24"/>
          <w:szCs w:val="24"/>
        </w:rPr>
      </w:pPr>
    </w:p>
    <w:p w:rsidR="00B75617" w:rsidRPr="00A734F9" w:rsidRDefault="00B75617" w:rsidP="00DF69F3">
      <w:pPr>
        <w:spacing w:line="480" w:lineRule="auto"/>
        <w:rPr>
          <w:rFonts w:ascii="Times New Roman" w:hAnsi="Times New Roman" w:cs="Times New Roman"/>
          <w:sz w:val="24"/>
          <w:szCs w:val="24"/>
        </w:rPr>
      </w:pPr>
      <w:r w:rsidRPr="00A734F9">
        <w:rPr>
          <w:rFonts w:ascii="Times New Roman" w:hAnsi="Times New Roman" w:cs="Times New Roman"/>
          <w:sz w:val="24"/>
          <w:szCs w:val="24"/>
        </w:rPr>
        <w:br w:type="page"/>
      </w:r>
    </w:p>
    <w:p w:rsidR="00B75617" w:rsidRPr="00A734F9" w:rsidRDefault="00B75617" w:rsidP="00EB5238">
      <w:pPr>
        <w:spacing w:line="480" w:lineRule="auto"/>
        <w:rPr>
          <w:rFonts w:ascii="Times New Roman" w:hAnsi="Times New Roman" w:cs="Times New Roman"/>
          <w:b/>
          <w:bCs/>
          <w:sz w:val="24"/>
          <w:szCs w:val="24"/>
        </w:rPr>
      </w:pPr>
      <w:r w:rsidRPr="00A734F9">
        <w:rPr>
          <w:rFonts w:ascii="Times New Roman" w:hAnsi="Times New Roman" w:cs="Times New Roman"/>
          <w:b/>
          <w:bCs/>
          <w:sz w:val="24"/>
          <w:szCs w:val="24"/>
        </w:rPr>
        <w:lastRenderedPageBreak/>
        <w:t>References</w:t>
      </w:r>
    </w:p>
    <w:p w:rsidR="00B75617" w:rsidRPr="00E160BD" w:rsidRDefault="00B75617" w:rsidP="00EA4B39">
      <w:pPr>
        <w:spacing w:after="0" w:line="480" w:lineRule="auto"/>
        <w:ind w:left="720" w:hanging="720"/>
        <w:rPr>
          <w:rFonts w:cs="Calibri"/>
          <w:noProof/>
          <w:szCs w:val="24"/>
        </w:rPr>
      </w:pPr>
      <w:r w:rsidRPr="00A734F9">
        <w:rPr>
          <w:rFonts w:ascii="Times New Roman" w:hAnsi="Times New Roman" w:cs="Times New Roman"/>
          <w:sz w:val="24"/>
          <w:szCs w:val="24"/>
        </w:rPr>
        <w:fldChar w:fldCharType="begin"/>
      </w:r>
      <w:r w:rsidRPr="00A734F9">
        <w:rPr>
          <w:rFonts w:ascii="Times New Roman" w:hAnsi="Times New Roman" w:cs="Times New Roman"/>
          <w:sz w:val="24"/>
          <w:szCs w:val="24"/>
        </w:rPr>
        <w:instrText xml:space="preserve"> ADDIN EN.REFLIST </w:instrText>
      </w:r>
      <w:r w:rsidRPr="00A734F9">
        <w:rPr>
          <w:rFonts w:ascii="Times New Roman" w:hAnsi="Times New Roman" w:cs="Times New Roman"/>
          <w:sz w:val="24"/>
          <w:szCs w:val="24"/>
        </w:rPr>
        <w:fldChar w:fldCharType="separate"/>
      </w:r>
      <w:bookmarkStart w:id="221" w:name="_ENREF_1"/>
      <w:r w:rsidRPr="00E160BD">
        <w:rPr>
          <w:rFonts w:cs="Calibri"/>
          <w:noProof/>
          <w:szCs w:val="24"/>
        </w:rPr>
        <w:t xml:space="preserve">Achenbach, T. M. (1994). Child Behavior Checklist and related instruments. In M. Maurish (Ed.), </w:t>
      </w:r>
      <w:r w:rsidRPr="00E160BD">
        <w:rPr>
          <w:rFonts w:cs="Calibri"/>
          <w:i/>
          <w:noProof/>
          <w:szCs w:val="24"/>
        </w:rPr>
        <w:t>The use of psychological testing for treatment planning and outcome assessment</w:t>
      </w:r>
      <w:r w:rsidRPr="00E160BD">
        <w:rPr>
          <w:rFonts w:cs="Calibri"/>
          <w:noProof/>
          <w:szCs w:val="24"/>
        </w:rPr>
        <w:t xml:space="preserve"> (pp. 517-49). Hillsdale, NJ, England: Lawrence Erlbaum Associates, Inc; England.</w:t>
      </w:r>
      <w:bookmarkEnd w:id="221"/>
    </w:p>
    <w:p w:rsidR="00B75617" w:rsidRPr="00E160BD" w:rsidRDefault="00B75617" w:rsidP="00EA4B39">
      <w:pPr>
        <w:spacing w:after="0" w:line="480" w:lineRule="auto"/>
        <w:ind w:left="720" w:hanging="720"/>
        <w:rPr>
          <w:rFonts w:cs="Calibri"/>
          <w:noProof/>
          <w:szCs w:val="24"/>
        </w:rPr>
      </w:pPr>
      <w:bookmarkStart w:id="222" w:name="_ENREF_2"/>
      <w:r w:rsidRPr="00E160BD">
        <w:rPr>
          <w:rFonts w:cs="Calibri"/>
          <w:noProof/>
          <w:szCs w:val="24"/>
        </w:rPr>
        <w:t xml:space="preserve">American Psychiatric Association. (2000). </w:t>
      </w:r>
      <w:r w:rsidRPr="00E160BD">
        <w:rPr>
          <w:rFonts w:cs="Calibri"/>
          <w:i/>
          <w:noProof/>
          <w:szCs w:val="24"/>
        </w:rPr>
        <w:t>Diagnostic and statistical manual of mental disorders : DSM-IV-TR</w:t>
      </w:r>
      <w:r w:rsidRPr="00E160BD">
        <w:rPr>
          <w:rFonts w:cs="Calibri"/>
          <w:noProof/>
          <w:szCs w:val="24"/>
        </w:rPr>
        <w:t xml:space="preserve"> (4th ed.). Washington, DC: American Psychiatric Association.</w:t>
      </w:r>
      <w:bookmarkEnd w:id="222"/>
    </w:p>
    <w:p w:rsidR="00B75617" w:rsidRPr="00E160BD" w:rsidRDefault="00B75617" w:rsidP="00EA4B39">
      <w:pPr>
        <w:spacing w:after="0" w:line="480" w:lineRule="auto"/>
        <w:ind w:left="720" w:hanging="720"/>
        <w:rPr>
          <w:rFonts w:cs="Calibri"/>
          <w:noProof/>
          <w:szCs w:val="24"/>
        </w:rPr>
      </w:pPr>
      <w:bookmarkStart w:id="223" w:name="_ENREF_3"/>
      <w:r w:rsidRPr="00E160BD">
        <w:rPr>
          <w:rFonts w:cs="Calibri"/>
          <w:noProof/>
          <w:szCs w:val="24"/>
        </w:rPr>
        <w:t xml:space="preserve">Attkisson, C. C., &amp; Zwick, R. (1982). The client satisfaction questionnaire. Psychometric properties and correlations with service utilization and psychotherapy outcome. </w:t>
      </w:r>
      <w:r w:rsidRPr="00E160BD">
        <w:rPr>
          <w:rFonts w:cs="Calibri"/>
          <w:i/>
          <w:noProof/>
          <w:szCs w:val="24"/>
        </w:rPr>
        <w:t>Evaluation and Program Planning, 5</w:t>
      </w:r>
      <w:r w:rsidRPr="00E160BD">
        <w:rPr>
          <w:rFonts w:cs="Calibri"/>
          <w:noProof/>
          <w:szCs w:val="24"/>
        </w:rPr>
        <w:t>, 233-7.</w:t>
      </w:r>
      <w:bookmarkEnd w:id="223"/>
    </w:p>
    <w:p w:rsidR="00B75617" w:rsidRPr="00E160BD" w:rsidRDefault="00B75617" w:rsidP="00EA4B39">
      <w:pPr>
        <w:spacing w:after="0" w:line="480" w:lineRule="auto"/>
        <w:ind w:left="720" w:hanging="720"/>
        <w:rPr>
          <w:rFonts w:cs="Calibri"/>
          <w:noProof/>
          <w:szCs w:val="24"/>
        </w:rPr>
      </w:pPr>
      <w:bookmarkStart w:id="224" w:name="_ENREF_4"/>
      <w:r w:rsidRPr="00E160BD">
        <w:rPr>
          <w:rFonts w:cs="Calibri"/>
          <w:noProof/>
          <w:szCs w:val="24"/>
        </w:rPr>
        <w:t xml:space="preserve">Barmish, A. J., &amp; Kendall, P. C. (2005). Should parents be co-clients in cognitive-behavioral therapy for anxious youth? </w:t>
      </w:r>
      <w:r w:rsidRPr="00E160BD">
        <w:rPr>
          <w:rFonts w:cs="Calibri"/>
          <w:i/>
          <w:noProof/>
          <w:szCs w:val="24"/>
        </w:rPr>
        <w:t>Journal of Clinical Child and Adolescent Psychology, 34</w:t>
      </w:r>
      <w:r w:rsidRPr="00E160BD">
        <w:rPr>
          <w:rFonts w:cs="Calibri"/>
          <w:noProof/>
          <w:szCs w:val="24"/>
        </w:rPr>
        <w:t>, 569-81.</w:t>
      </w:r>
      <w:bookmarkEnd w:id="224"/>
    </w:p>
    <w:p w:rsidR="00B75617" w:rsidRPr="00E160BD" w:rsidRDefault="00B75617" w:rsidP="00EA4B39">
      <w:pPr>
        <w:spacing w:after="0" w:line="480" w:lineRule="auto"/>
        <w:ind w:left="720" w:hanging="720"/>
        <w:rPr>
          <w:rFonts w:cs="Calibri"/>
          <w:noProof/>
          <w:szCs w:val="24"/>
        </w:rPr>
      </w:pPr>
      <w:bookmarkStart w:id="225" w:name="_ENREF_5"/>
      <w:r w:rsidRPr="00E160BD">
        <w:rPr>
          <w:rFonts w:cs="Calibri"/>
          <w:noProof/>
          <w:szCs w:val="24"/>
        </w:rPr>
        <w:t xml:space="preserve">Barrett, P. M., Dadds, M. R., &amp; Rapee, R. M. (1996). Family treatment of childhood anxiety: A controlled trial. </w:t>
      </w:r>
      <w:r w:rsidRPr="00E160BD">
        <w:rPr>
          <w:rFonts w:cs="Calibri"/>
          <w:i/>
          <w:noProof/>
          <w:szCs w:val="24"/>
        </w:rPr>
        <w:t>Journal of Consulting and Clinical Psychology, 64</w:t>
      </w:r>
      <w:r w:rsidRPr="00E160BD">
        <w:rPr>
          <w:rFonts w:cs="Calibri"/>
          <w:noProof/>
          <w:szCs w:val="24"/>
        </w:rPr>
        <w:t>, 333-42.</w:t>
      </w:r>
      <w:bookmarkEnd w:id="225"/>
    </w:p>
    <w:p w:rsidR="00B75617" w:rsidRPr="00E160BD" w:rsidRDefault="00B75617" w:rsidP="00EA4B39">
      <w:pPr>
        <w:spacing w:after="0" w:line="480" w:lineRule="auto"/>
        <w:ind w:left="720" w:hanging="720"/>
        <w:rPr>
          <w:rFonts w:cs="Calibri"/>
          <w:noProof/>
          <w:szCs w:val="24"/>
        </w:rPr>
      </w:pPr>
      <w:bookmarkStart w:id="226" w:name="_ENREF_6"/>
      <w:r w:rsidRPr="00E160BD">
        <w:rPr>
          <w:rFonts w:cs="Calibri"/>
          <w:noProof/>
          <w:szCs w:val="24"/>
        </w:rPr>
        <w:t xml:space="preserve">Bodden, D. H., Bogels, S. M., Nauta, M. H., De Haan, E., Ringrose, J., Appelboom, C., Brinkman, A. G., &amp; Appelboom-Geerts, K. C. (2008). Child versus family cognitive-behavioral therapy in clinically anxious youth: an efficacy and partial effectiveness study. </w:t>
      </w:r>
      <w:r w:rsidRPr="00E160BD">
        <w:rPr>
          <w:rFonts w:cs="Calibri"/>
          <w:i/>
          <w:noProof/>
          <w:szCs w:val="24"/>
        </w:rPr>
        <w:t>Journal of the American Academy of Child and Adolescent Psychiatry, 47</w:t>
      </w:r>
      <w:r w:rsidRPr="00E160BD">
        <w:rPr>
          <w:rFonts w:cs="Calibri"/>
          <w:noProof/>
          <w:szCs w:val="24"/>
        </w:rPr>
        <w:t>, 1384-94.</w:t>
      </w:r>
      <w:bookmarkEnd w:id="226"/>
    </w:p>
    <w:p w:rsidR="00B75617" w:rsidRPr="00E160BD" w:rsidRDefault="00B75617" w:rsidP="00EA4B39">
      <w:pPr>
        <w:spacing w:after="0" w:line="480" w:lineRule="auto"/>
        <w:ind w:left="720" w:hanging="720"/>
        <w:rPr>
          <w:rFonts w:cs="Calibri"/>
          <w:noProof/>
          <w:szCs w:val="24"/>
        </w:rPr>
      </w:pPr>
      <w:bookmarkStart w:id="227" w:name="_ENREF_7"/>
      <w:r w:rsidRPr="00E160BD">
        <w:rPr>
          <w:rFonts w:cs="Calibri"/>
          <w:noProof/>
          <w:szCs w:val="24"/>
        </w:rPr>
        <w:t xml:space="preserve">Bowlby, J. (1969). </w:t>
      </w:r>
      <w:r w:rsidRPr="00E160BD">
        <w:rPr>
          <w:rFonts w:cs="Calibri"/>
          <w:i/>
          <w:noProof/>
          <w:szCs w:val="24"/>
        </w:rPr>
        <w:t>Attachment and loss</w:t>
      </w:r>
      <w:r w:rsidRPr="00E160BD">
        <w:rPr>
          <w:rFonts w:cs="Calibri"/>
          <w:noProof/>
          <w:szCs w:val="24"/>
        </w:rPr>
        <w:t>. New York,: Basic Books.</w:t>
      </w:r>
      <w:bookmarkEnd w:id="227"/>
    </w:p>
    <w:p w:rsidR="00B75617" w:rsidRPr="00E160BD" w:rsidRDefault="00B75617" w:rsidP="00EA4B39">
      <w:pPr>
        <w:spacing w:after="0" w:line="480" w:lineRule="auto"/>
        <w:ind w:left="720" w:hanging="720"/>
        <w:rPr>
          <w:rFonts w:cs="Calibri"/>
          <w:noProof/>
          <w:szCs w:val="24"/>
        </w:rPr>
      </w:pPr>
      <w:bookmarkStart w:id="228" w:name="_ENREF_8"/>
      <w:r w:rsidRPr="00E160BD">
        <w:rPr>
          <w:rFonts w:cs="Calibri"/>
          <w:noProof/>
          <w:szCs w:val="24"/>
        </w:rPr>
        <w:t xml:space="preserve">Bowlby, R., &amp; King, P. (2004). </w:t>
      </w:r>
      <w:r w:rsidRPr="00E160BD">
        <w:rPr>
          <w:rFonts w:cs="Calibri"/>
          <w:i/>
          <w:noProof/>
          <w:szCs w:val="24"/>
        </w:rPr>
        <w:t>Fifty years of attachment theory</w:t>
      </w:r>
      <w:r w:rsidRPr="00E160BD">
        <w:rPr>
          <w:rFonts w:cs="Calibri"/>
          <w:noProof/>
          <w:szCs w:val="24"/>
        </w:rPr>
        <w:t>. London: Karnac on behalf of the Winnicott Clinic of Psychotherapy.</w:t>
      </w:r>
      <w:bookmarkEnd w:id="228"/>
    </w:p>
    <w:p w:rsidR="00B75617" w:rsidRPr="00E160BD" w:rsidRDefault="00B75617" w:rsidP="00EA4B39">
      <w:pPr>
        <w:spacing w:after="0" w:line="480" w:lineRule="auto"/>
        <w:ind w:left="720" w:hanging="720"/>
        <w:rPr>
          <w:rFonts w:cs="Calibri"/>
          <w:noProof/>
          <w:szCs w:val="24"/>
        </w:rPr>
      </w:pPr>
      <w:bookmarkStart w:id="229" w:name="_ENREF_9"/>
      <w:r w:rsidRPr="00E160BD">
        <w:rPr>
          <w:rFonts w:cs="Calibri"/>
          <w:noProof/>
          <w:szCs w:val="24"/>
        </w:rPr>
        <w:t xml:space="preserve">Breinholst, S., Esbjorn, B. H., Reinholdt-Dunne, M. L., &amp; Stallard, P. (2012). CBT for the treatment of child anxiety disorders: A review of why parental involvement has not enhanced outcomes. </w:t>
      </w:r>
      <w:r w:rsidRPr="00E160BD">
        <w:rPr>
          <w:rFonts w:cs="Calibri"/>
          <w:i/>
          <w:noProof/>
          <w:szCs w:val="24"/>
        </w:rPr>
        <w:t>Journal of Anxiety Disorders, 26</w:t>
      </w:r>
      <w:r w:rsidRPr="00E160BD">
        <w:rPr>
          <w:rFonts w:cs="Calibri"/>
          <w:noProof/>
          <w:szCs w:val="24"/>
        </w:rPr>
        <w:t>, 416-24.</w:t>
      </w:r>
      <w:bookmarkEnd w:id="229"/>
    </w:p>
    <w:p w:rsidR="00B75617" w:rsidRPr="00E160BD" w:rsidRDefault="00B75617" w:rsidP="00EA4B39">
      <w:pPr>
        <w:spacing w:after="0" w:line="480" w:lineRule="auto"/>
        <w:ind w:left="720" w:hanging="720"/>
        <w:rPr>
          <w:rFonts w:cs="Calibri"/>
          <w:noProof/>
          <w:szCs w:val="24"/>
        </w:rPr>
      </w:pPr>
      <w:bookmarkStart w:id="230" w:name="_ENREF_10"/>
      <w:r w:rsidRPr="00E160BD">
        <w:rPr>
          <w:rFonts w:cs="Calibri"/>
          <w:noProof/>
          <w:szCs w:val="24"/>
        </w:rPr>
        <w:lastRenderedPageBreak/>
        <w:t xml:space="preserve">Calvocoressi, L., Lewis, B., Harris, M., Trufan, S. J., Goodman, W. K., McDougle, C. J., &amp; Price, L. H. (1995). Family accommodation in obsessive-compulsive disorder. </w:t>
      </w:r>
      <w:r w:rsidRPr="00E160BD">
        <w:rPr>
          <w:rFonts w:cs="Calibri"/>
          <w:i/>
          <w:noProof/>
          <w:szCs w:val="24"/>
        </w:rPr>
        <w:t>American Journal of Psychiatry, 152</w:t>
      </w:r>
      <w:r w:rsidRPr="00E160BD">
        <w:rPr>
          <w:rFonts w:cs="Calibri"/>
          <w:noProof/>
          <w:szCs w:val="24"/>
        </w:rPr>
        <w:t>, 441-43.</w:t>
      </w:r>
      <w:bookmarkEnd w:id="230"/>
    </w:p>
    <w:p w:rsidR="00B75617" w:rsidRPr="00E160BD" w:rsidRDefault="00B75617" w:rsidP="00EA4B39">
      <w:pPr>
        <w:spacing w:after="0" w:line="480" w:lineRule="auto"/>
        <w:ind w:left="720" w:hanging="720"/>
        <w:rPr>
          <w:rFonts w:cs="Calibri"/>
          <w:noProof/>
          <w:szCs w:val="24"/>
        </w:rPr>
      </w:pPr>
      <w:bookmarkStart w:id="231" w:name="_ENREF_11"/>
      <w:r w:rsidRPr="00E160BD">
        <w:rPr>
          <w:rFonts w:cs="Calibri"/>
          <w:noProof/>
          <w:szCs w:val="24"/>
        </w:rPr>
        <w:t xml:space="preserve">Caporino, N. E., Brodman, D. M., Kendall, P. C., Albano, A. M., Sherrill, J., Piacentini, J., Sakolsky, D., Birmaher, B., Compton, S. N., Ginsburg, G., Rynn, M., McCracken, J., Gosch, E., Keeton, C., March, J., &amp; Walkup, J. T. (2012). Defining Treatment Response and Remission in Child Anxiety: Signal Detection Analysis Using the Pediatric Anxiety Rating Scale. </w:t>
      </w:r>
      <w:r w:rsidRPr="00E160BD">
        <w:rPr>
          <w:rFonts w:cs="Calibri"/>
          <w:i/>
          <w:noProof/>
          <w:szCs w:val="24"/>
        </w:rPr>
        <w:t>Journal of the American Academy of Child and Adolescent Psychiatry</w:t>
      </w:r>
      <w:r w:rsidRPr="00E160BD">
        <w:rPr>
          <w:rFonts w:cs="Calibri"/>
          <w:noProof/>
          <w:szCs w:val="24"/>
        </w:rPr>
        <w:t>.</w:t>
      </w:r>
      <w:bookmarkEnd w:id="231"/>
    </w:p>
    <w:p w:rsidR="00B75617" w:rsidRPr="00E160BD" w:rsidRDefault="00B75617" w:rsidP="00EA4B39">
      <w:pPr>
        <w:spacing w:after="0" w:line="480" w:lineRule="auto"/>
        <w:ind w:left="720" w:hanging="720"/>
        <w:rPr>
          <w:rFonts w:cs="Calibri"/>
          <w:noProof/>
          <w:szCs w:val="24"/>
        </w:rPr>
      </w:pPr>
      <w:bookmarkStart w:id="232" w:name="_ENREF_12"/>
      <w:r w:rsidRPr="00E160BD">
        <w:rPr>
          <w:rFonts w:cs="Calibri"/>
          <w:noProof/>
          <w:szCs w:val="24"/>
        </w:rPr>
        <w:t xml:space="preserve">Cobham, V. E., Dadds, M. R., &amp; Spence, S. H. (1998). The role of parental anxiety in the treatment of childhood anxiety. </w:t>
      </w:r>
      <w:r w:rsidRPr="00E160BD">
        <w:rPr>
          <w:rFonts w:cs="Calibri"/>
          <w:i/>
          <w:noProof/>
          <w:szCs w:val="24"/>
        </w:rPr>
        <w:t>Journal of Consulting and Clinical Psychology, 66</w:t>
      </w:r>
      <w:r w:rsidRPr="00E160BD">
        <w:rPr>
          <w:rFonts w:cs="Calibri"/>
          <w:noProof/>
          <w:szCs w:val="24"/>
        </w:rPr>
        <w:t>, 893-905.</w:t>
      </w:r>
      <w:bookmarkEnd w:id="232"/>
    </w:p>
    <w:p w:rsidR="00B75617" w:rsidRPr="00E160BD" w:rsidRDefault="00B75617" w:rsidP="00EA4B39">
      <w:pPr>
        <w:spacing w:after="0" w:line="480" w:lineRule="auto"/>
        <w:ind w:left="720" w:hanging="720"/>
        <w:rPr>
          <w:rFonts w:cs="Calibri"/>
          <w:noProof/>
          <w:szCs w:val="24"/>
        </w:rPr>
      </w:pPr>
      <w:bookmarkStart w:id="233" w:name="_ENREF_13"/>
      <w:r w:rsidRPr="00E160BD">
        <w:rPr>
          <w:rFonts w:cs="Calibri"/>
          <w:noProof/>
          <w:szCs w:val="24"/>
        </w:rPr>
        <w:t xml:space="preserve">Compton, S. N., March, J. S., Brent, D., Albano, A. M. t., Weersing, R., &amp; Curry, J. (2004). Cognitive-behavioral psychotherapy for anxiety and depressive disorders in children and adolescents: an evidence-based medicine review. </w:t>
      </w:r>
      <w:r w:rsidRPr="00E160BD">
        <w:rPr>
          <w:rFonts w:cs="Calibri"/>
          <w:i/>
          <w:noProof/>
          <w:szCs w:val="24"/>
        </w:rPr>
        <w:t>Journal of the American Academy of Child and Adolescent Psychiatry, 43</w:t>
      </w:r>
      <w:r w:rsidRPr="00E160BD">
        <w:rPr>
          <w:rFonts w:cs="Calibri"/>
          <w:noProof/>
          <w:szCs w:val="24"/>
        </w:rPr>
        <w:t>, 930-59.</w:t>
      </w:r>
      <w:bookmarkEnd w:id="233"/>
    </w:p>
    <w:p w:rsidR="00B75617" w:rsidRPr="00E160BD" w:rsidRDefault="00B75617" w:rsidP="00EA4B39">
      <w:pPr>
        <w:spacing w:after="0" w:line="480" w:lineRule="auto"/>
        <w:ind w:left="720" w:hanging="720"/>
        <w:rPr>
          <w:rFonts w:cs="Calibri"/>
          <w:noProof/>
          <w:szCs w:val="24"/>
        </w:rPr>
      </w:pPr>
      <w:bookmarkStart w:id="234" w:name="_ENREF_14"/>
      <w:r w:rsidRPr="00E160BD">
        <w:rPr>
          <w:rFonts w:cs="Calibri"/>
          <w:noProof/>
          <w:szCs w:val="24"/>
        </w:rPr>
        <w:t xml:space="preserve">Costello, E. J., Egger, H. L., &amp; Angold, A. (2005). The developmental epidemiology of anxiety disorders: phenomenology, prevalence, and comorbidity. </w:t>
      </w:r>
      <w:r w:rsidRPr="00E160BD">
        <w:rPr>
          <w:rFonts w:cs="Calibri"/>
          <w:i/>
          <w:noProof/>
          <w:szCs w:val="24"/>
        </w:rPr>
        <w:t>Child and Adolescent Psychiatric Clinics of North America, 14</w:t>
      </w:r>
      <w:r w:rsidRPr="00E160BD">
        <w:rPr>
          <w:rFonts w:cs="Calibri"/>
          <w:noProof/>
          <w:szCs w:val="24"/>
        </w:rPr>
        <w:t>, 631-48, vii.</w:t>
      </w:r>
      <w:bookmarkEnd w:id="234"/>
    </w:p>
    <w:p w:rsidR="00B75617" w:rsidRPr="00E160BD" w:rsidRDefault="00B75617" w:rsidP="00EA4B39">
      <w:pPr>
        <w:spacing w:after="0" w:line="480" w:lineRule="auto"/>
        <w:ind w:left="720" w:hanging="720"/>
        <w:rPr>
          <w:rFonts w:cs="Calibri"/>
          <w:noProof/>
          <w:szCs w:val="24"/>
        </w:rPr>
      </w:pPr>
      <w:bookmarkStart w:id="235" w:name="_ENREF_15"/>
      <w:r w:rsidRPr="00E160BD">
        <w:rPr>
          <w:rFonts w:cs="Calibri"/>
          <w:noProof/>
          <w:szCs w:val="24"/>
        </w:rPr>
        <w:t xml:space="preserve">Crawford, A. M., &amp; Manassis, K. (2001). Familial predictors of treatment outcome in childhood anxiety disorders. </w:t>
      </w:r>
      <w:r w:rsidRPr="00E160BD">
        <w:rPr>
          <w:rFonts w:cs="Calibri"/>
          <w:i/>
          <w:noProof/>
          <w:szCs w:val="24"/>
        </w:rPr>
        <w:t>Journal of the American Academy of Child and Adolescent Psychiatry, 40</w:t>
      </w:r>
      <w:r w:rsidRPr="00E160BD">
        <w:rPr>
          <w:rFonts w:cs="Calibri"/>
          <w:noProof/>
          <w:szCs w:val="24"/>
        </w:rPr>
        <w:t>, 1182-9.</w:t>
      </w:r>
      <w:bookmarkEnd w:id="235"/>
    </w:p>
    <w:p w:rsidR="00B75617" w:rsidRPr="00E160BD" w:rsidRDefault="00B75617" w:rsidP="00EA4B39">
      <w:pPr>
        <w:spacing w:after="0" w:line="480" w:lineRule="auto"/>
        <w:ind w:left="720" w:hanging="720"/>
        <w:rPr>
          <w:rFonts w:cs="Calibri"/>
          <w:noProof/>
          <w:szCs w:val="24"/>
        </w:rPr>
      </w:pPr>
      <w:bookmarkStart w:id="236" w:name="_ENREF_16"/>
      <w:r w:rsidRPr="00E160BD">
        <w:rPr>
          <w:rFonts w:cs="Calibri"/>
          <w:noProof/>
          <w:szCs w:val="24"/>
        </w:rPr>
        <w:t xml:space="preserve">Creswell, C., &amp; Cartwright-Hatton, S. (2007). Family treatment of child anxiety: Outcomes, limitations and future directions. </w:t>
      </w:r>
      <w:r w:rsidRPr="00E160BD">
        <w:rPr>
          <w:rFonts w:cs="Calibri"/>
          <w:i/>
          <w:noProof/>
          <w:szCs w:val="24"/>
        </w:rPr>
        <w:t>Clinical Child and Family Psychology Review, 10</w:t>
      </w:r>
      <w:r w:rsidRPr="00E160BD">
        <w:rPr>
          <w:rFonts w:cs="Calibri"/>
          <w:noProof/>
          <w:szCs w:val="24"/>
        </w:rPr>
        <w:t>, 232-52.</w:t>
      </w:r>
      <w:bookmarkEnd w:id="236"/>
    </w:p>
    <w:p w:rsidR="00B75617" w:rsidRPr="00B75617" w:rsidRDefault="00B75617" w:rsidP="00EA4B39">
      <w:pPr>
        <w:spacing w:after="0" w:line="480" w:lineRule="auto"/>
        <w:ind w:left="720" w:hanging="720"/>
        <w:rPr>
          <w:rFonts w:cs="Calibri"/>
          <w:noProof/>
          <w:szCs w:val="24"/>
          <w:lang w:val="pt-BR"/>
          <w:rPrChange w:id="237" w:author="Unknown">
            <w:rPr>
              <w:rFonts w:cs="Calibri"/>
              <w:noProof/>
              <w:szCs w:val="24"/>
            </w:rPr>
          </w:rPrChange>
        </w:rPr>
      </w:pPr>
      <w:bookmarkStart w:id="238" w:name="_ENREF_17"/>
      <w:r w:rsidRPr="00E160BD">
        <w:rPr>
          <w:rFonts w:cs="Calibri"/>
          <w:noProof/>
          <w:szCs w:val="24"/>
        </w:rPr>
        <w:t xml:space="preserve">Dadds, M. R., Barrett, P. M., Rapee, R. M., &amp; Ryan, S. (1996). Family process and child anxiety and aggression: an observational analysis. </w:t>
      </w:r>
      <w:r w:rsidRPr="00B75617">
        <w:rPr>
          <w:rFonts w:cs="Calibri"/>
          <w:i/>
          <w:noProof/>
          <w:szCs w:val="24"/>
          <w:lang w:val="pt-BR"/>
          <w:rPrChange w:id="239" w:author="user" w:date="2013-07-23T08:03:00Z">
            <w:rPr>
              <w:rFonts w:cs="Calibri"/>
              <w:i/>
              <w:noProof/>
              <w:szCs w:val="24"/>
            </w:rPr>
          </w:rPrChange>
        </w:rPr>
        <w:t>Journal of Abnormal Child Psychology, 24</w:t>
      </w:r>
      <w:r w:rsidRPr="00B75617">
        <w:rPr>
          <w:rFonts w:cs="Calibri"/>
          <w:noProof/>
          <w:szCs w:val="24"/>
          <w:lang w:val="pt-BR"/>
          <w:rPrChange w:id="240" w:author="user" w:date="2013-07-23T08:03:00Z">
            <w:rPr>
              <w:rFonts w:cs="Calibri"/>
              <w:noProof/>
              <w:szCs w:val="24"/>
            </w:rPr>
          </w:rPrChange>
        </w:rPr>
        <w:t>, 715-34.</w:t>
      </w:r>
      <w:bookmarkEnd w:id="238"/>
    </w:p>
    <w:p w:rsidR="00B75617" w:rsidRPr="00E160BD" w:rsidRDefault="00B75617" w:rsidP="00EA4B39">
      <w:pPr>
        <w:spacing w:after="0" w:line="480" w:lineRule="auto"/>
        <w:ind w:left="720" w:hanging="720"/>
        <w:rPr>
          <w:rFonts w:cs="Calibri"/>
          <w:noProof/>
          <w:szCs w:val="24"/>
        </w:rPr>
      </w:pPr>
      <w:bookmarkStart w:id="241" w:name="_ENREF_18"/>
      <w:r w:rsidRPr="00B75617">
        <w:rPr>
          <w:rFonts w:cs="Calibri"/>
          <w:noProof/>
          <w:szCs w:val="24"/>
          <w:lang w:val="pt-BR"/>
          <w:rPrChange w:id="242" w:author="user" w:date="2013-07-23T08:03:00Z">
            <w:rPr>
              <w:rFonts w:cs="Calibri"/>
              <w:noProof/>
              <w:szCs w:val="24"/>
            </w:rPr>
          </w:rPrChange>
        </w:rPr>
        <w:lastRenderedPageBreak/>
        <w:t xml:space="preserve">de Abreu Ramos-Cerqueira, A. T., Torres, A. R., Torresan, R. C., Negreiros, A. P. M., &amp; Vitorino, C. N. (2008). </w:t>
      </w:r>
      <w:r w:rsidRPr="00E160BD">
        <w:rPr>
          <w:rFonts w:cs="Calibri"/>
          <w:noProof/>
          <w:szCs w:val="24"/>
        </w:rPr>
        <w:t xml:space="preserve">Emotional burden in caregivers of patients with obsessive-compulsive disorder. </w:t>
      </w:r>
      <w:r w:rsidRPr="00E160BD">
        <w:rPr>
          <w:rFonts w:cs="Calibri"/>
          <w:i/>
          <w:noProof/>
          <w:szCs w:val="24"/>
        </w:rPr>
        <w:t>Depression and Anxiety, 25</w:t>
      </w:r>
      <w:r w:rsidRPr="00E160BD">
        <w:rPr>
          <w:rFonts w:cs="Calibri"/>
          <w:noProof/>
          <w:szCs w:val="24"/>
        </w:rPr>
        <w:t>, 1020-27.</w:t>
      </w:r>
      <w:bookmarkEnd w:id="241"/>
    </w:p>
    <w:p w:rsidR="00B75617" w:rsidRPr="00E160BD" w:rsidRDefault="00B75617" w:rsidP="00EA4B39">
      <w:pPr>
        <w:spacing w:after="0" w:line="480" w:lineRule="auto"/>
        <w:ind w:left="720" w:hanging="720"/>
        <w:rPr>
          <w:rFonts w:cs="Calibri"/>
          <w:noProof/>
          <w:szCs w:val="24"/>
        </w:rPr>
      </w:pPr>
      <w:bookmarkStart w:id="243" w:name="_ENREF_19"/>
      <w:r w:rsidRPr="00E160BD">
        <w:rPr>
          <w:rFonts w:cs="Calibri"/>
          <w:noProof/>
          <w:szCs w:val="24"/>
        </w:rPr>
        <w:t xml:space="preserve">Essau, C. A., Conradt, J., &amp; Petermann, F. (2000). Frequency, comorbidity, and psychosocial impairment of specific phobia in adolescents. </w:t>
      </w:r>
      <w:r w:rsidRPr="00E160BD">
        <w:rPr>
          <w:rFonts w:cs="Calibri"/>
          <w:i/>
          <w:noProof/>
          <w:szCs w:val="24"/>
        </w:rPr>
        <w:t>Journal of Clinical Child Psychology, 29</w:t>
      </w:r>
      <w:r w:rsidRPr="00E160BD">
        <w:rPr>
          <w:rFonts w:cs="Calibri"/>
          <w:noProof/>
          <w:szCs w:val="24"/>
        </w:rPr>
        <w:t>, 221-31.</w:t>
      </w:r>
      <w:bookmarkEnd w:id="243"/>
    </w:p>
    <w:p w:rsidR="00B75617" w:rsidRPr="00E160BD" w:rsidRDefault="00B75617" w:rsidP="00EA4B39">
      <w:pPr>
        <w:spacing w:after="0" w:line="480" w:lineRule="auto"/>
        <w:ind w:left="720" w:hanging="720"/>
        <w:rPr>
          <w:rFonts w:cs="Calibri"/>
          <w:noProof/>
          <w:szCs w:val="24"/>
        </w:rPr>
      </w:pPr>
      <w:bookmarkStart w:id="244" w:name="_ENREF_20"/>
      <w:r w:rsidRPr="00E160BD">
        <w:rPr>
          <w:rFonts w:cs="Calibri"/>
          <w:noProof/>
          <w:szCs w:val="24"/>
        </w:rPr>
        <w:t xml:space="preserve">Eyberg, S. M., Nelson, M. M., &amp; Boggs, S. R. (2008). Evidence-based psychosocial treatments for children and adolescents with disruptive behavior. </w:t>
      </w:r>
      <w:r w:rsidRPr="00E160BD">
        <w:rPr>
          <w:rFonts w:cs="Calibri"/>
          <w:i/>
          <w:noProof/>
          <w:szCs w:val="24"/>
        </w:rPr>
        <w:t>Journal of Clinical Child and Adolescent Psychology, 37</w:t>
      </w:r>
      <w:r w:rsidRPr="00E160BD">
        <w:rPr>
          <w:rFonts w:cs="Calibri"/>
          <w:noProof/>
          <w:szCs w:val="24"/>
        </w:rPr>
        <w:t>, 215-37.</w:t>
      </w:r>
      <w:bookmarkEnd w:id="244"/>
    </w:p>
    <w:p w:rsidR="00B75617" w:rsidRPr="00E160BD" w:rsidRDefault="00B75617" w:rsidP="00EA4B39">
      <w:pPr>
        <w:spacing w:after="0" w:line="480" w:lineRule="auto"/>
        <w:ind w:left="720" w:hanging="720"/>
        <w:rPr>
          <w:rFonts w:cs="Calibri"/>
          <w:noProof/>
          <w:szCs w:val="24"/>
        </w:rPr>
      </w:pPr>
      <w:bookmarkStart w:id="245" w:name="_ENREF_21"/>
      <w:r w:rsidRPr="00E160BD">
        <w:rPr>
          <w:rFonts w:cs="Calibri"/>
          <w:noProof/>
          <w:szCs w:val="24"/>
        </w:rPr>
        <w:t xml:space="preserve">Gandhi. (1951). </w:t>
      </w:r>
      <w:r w:rsidRPr="00E160BD">
        <w:rPr>
          <w:rFonts w:cs="Calibri"/>
          <w:i/>
          <w:noProof/>
          <w:szCs w:val="24"/>
        </w:rPr>
        <w:t>Satyagraha non-violent resistance</w:t>
      </w:r>
      <w:r w:rsidRPr="00E160BD">
        <w:rPr>
          <w:rFonts w:cs="Calibri"/>
          <w:noProof/>
          <w:szCs w:val="24"/>
        </w:rPr>
        <w:t xml:space="preserve"> (1st ed.). Ahmedabad: Navajivan Pub. House.</w:t>
      </w:r>
      <w:bookmarkEnd w:id="245"/>
    </w:p>
    <w:p w:rsidR="00B75617" w:rsidRPr="00E160BD" w:rsidRDefault="00B75617" w:rsidP="00EA4B39">
      <w:pPr>
        <w:spacing w:after="0" w:line="480" w:lineRule="auto"/>
        <w:ind w:left="720" w:hanging="720"/>
        <w:rPr>
          <w:rFonts w:cs="Calibri"/>
          <w:noProof/>
          <w:szCs w:val="24"/>
        </w:rPr>
      </w:pPr>
      <w:bookmarkStart w:id="246" w:name="_ENREF_22"/>
      <w:r w:rsidRPr="00E160BD">
        <w:rPr>
          <w:rFonts w:cs="Calibri"/>
          <w:noProof/>
          <w:szCs w:val="24"/>
        </w:rPr>
        <w:t xml:space="preserve">Garcia, A. M., Sapyta, J. J., Moore, P. S., Freeman, J. B., Franklin, M. E., March, J. S., &amp; Foa, E. B. (2010). Predictors and Moderators of Treatment Outcome in the Pediatric Obsessive Compulsive Treatment Study (POTS I). </w:t>
      </w:r>
      <w:r w:rsidRPr="00E160BD">
        <w:rPr>
          <w:rFonts w:cs="Calibri"/>
          <w:i/>
          <w:noProof/>
          <w:szCs w:val="24"/>
        </w:rPr>
        <w:t>Journal of the American Academy of Child and Adolescent Psychiatry, 49</w:t>
      </w:r>
      <w:r w:rsidRPr="00E160BD">
        <w:rPr>
          <w:rFonts w:cs="Calibri"/>
          <w:noProof/>
          <w:szCs w:val="24"/>
        </w:rPr>
        <w:t>, 1024-33.</w:t>
      </w:r>
      <w:bookmarkEnd w:id="246"/>
    </w:p>
    <w:p w:rsidR="00B75617" w:rsidRPr="00E160BD" w:rsidRDefault="00B75617" w:rsidP="00EA4B39">
      <w:pPr>
        <w:spacing w:after="0" w:line="480" w:lineRule="auto"/>
        <w:ind w:left="720" w:hanging="720"/>
        <w:rPr>
          <w:rFonts w:cs="Calibri"/>
          <w:noProof/>
          <w:szCs w:val="24"/>
        </w:rPr>
      </w:pPr>
      <w:bookmarkStart w:id="247" w:name="_ENREF_23"/>
      <w:r w:rsidRPr="00E160BD">
        <w:rPr>
          <w:rFonts w:cs="Calibri"/>
          <w:noProof/>
          <w:szCs w:val="24"/>
        </w:rPr>
        <w:t xml:space="preserve">Ginsburg, G. S., Siqueland, L., Masia-Warner, C., &amp; Hedtke, K. A. (2004). Anxiety-disorders in children: Family matters. </w:t>
      </w:r>
      <w:r w:rsidRPr="00E160BD">
        <w:rPr>
          <w:rFonts w:cs="Calibri"/>
          <w:i/>
          <w:noProof/>
          <w:szCs w:val="24"/>
        </w:rPr>
        <w:t>Cognitive and Behavioral Practice, 11</w:t>
      </w:r>
      <w:r w:rsidRPr="00E160BD">
        <w:rPr>
          <w:rFonts w:cs="Calibri"/>
          <w:noProof/>
          <w:szCs w:val="24"/>
        </w:rPr>
        <w:t>, 28-43.</w:t>
      </w:r>
      <w:bookmarkEnd w:id="247"/>
    </w:p>
    <w:p w:rsidR="00B75617" w:rsidRPr="00E160BD" w:rsidRDefault="00B75617" w:rsidP="00EA4B39">
      <w:pPr>
        <w:spacing w:after="0" w:line="480" w:lineRule="auto"/>
        <w:ind w:left="720" w:hanging="720"/>
        <w:rPr>
          <w:rFonts w:cs="Calibri"/>
          <w:noProof/>
          <w:szCs w:val="24"/>
        </w:rPr>
      </w:pPr>
      <w:bookmarkStart w:id="248" w:name="_ENREF_24"/>
      <w:r w:rsidRPr="00E160BD">
        <w:rPr>
          <w:rFonts w:cs="Calibri"/>
          <w:noProof/>
          <w:szCs w:val="24"/>
        </w:rPr>
        <w:t xml:space="preserve">Guy W Editor. (1985). CGI Clinical Global Impressions Scale - NIMH. </w:t>
      </w:r>
      <w:r w:rsidRPr="00E160BD">
        <w:rPr>
          <w:rFonts w:cs="Calibri"/>
          <w:i/>
          <w:noProof/>
          <w:szCs w:val="24"/>
        </w:rPr>
        <w:t>Psychopharmacology Bulletin, 21</w:t>
      </w:r>
      <w:r w:rsidRPr="00E160BD">
        <w:rPr>
          <w:rFonts w:cs="Calibri"/>
          <w:noProof/>
          <w:szCs w:val="24"/>
        </w:rPr>
        <w:t>, 839-43.</w:t>
      </w:r>
      <w:bookmarkEnd w:id="248"/>
    </w:p>
    <w:p w:rsidR="00B75617" w:rsidRPr="00E160BD" w:rsidRDefault="00B75617" w:rsidP="00EA4B39">
      <w:pPr>
        <w:spacing w:after="0" w:line="480" w:lineRule="auto"/>
        <w:ind w:left="720" w:hanging="720"/>
        <w:rPr>
          <w:rFonts w:cs="Calibri"/>
          <w:noProof/>
          <w:szCs w:val="24"/>
        </w:rPr>
      </w:pPr>
      <w:bookmarkStart w:id="249" w:name="_ENREF_25"/>
      <w:r w:rsidRPr="00E160BD">
        <w:rPr>
          <w:rFonts w:cs="Calibri"/>
          <w:noProof/>
          <w:szCs w:val="24"/>
        </w:rPr>
        <w:t xml:space="preserve">Harlow, H. F., &amp; Zimmermann, R. R. (1959). Affectional responses in the infant monkey; orphaned baby monkeys develop a strong and persistent attachment to inanimate surrogate mothers. </w:t>
      </w:r>
      <w:r w:rsidRPr="00E160BD">
        <w:rPr>
          <w:rFonts w:cs="Calibri"/>
          <w:i/>
          <w:noProof/>
          <w:szCs w:val="24"/>
        </w:rPr>
        <w:t>Science, 130</w:t>
      </w:r>
      <w:r w:rsidRPr="00E160BD">
        <w:rPr>
          <w:rFonts w:cs="Calibri"/>
          <w:noProof/>
          <w:szCs w:val="24"/>
        </w:rPr>
        <w:t>, 421-32.</w:t>
      </w:r>
      <w:bookmarkEnd w:id="249"/>
    </w:p>
    <w:p w:rsidR="00B75617" w:rsidRPr="00E160BD" w:rsidRDefault="00B75617" w:rsidP="00EA4B39">
      <w:pPr>
        <w:spacing w:after="0" w:line="480" w:lineRule="auto"/>
        <w:ind w:left="720" w:hanging="720"/>
        <w:rPr>
          <w:rFonts w:cs="Calibri"/>
          <w:noProof/>
          <w:szCs w:val="24"/>
        </w:rPr>
      </w:pPr>
      <w:bookmarkStart w:id="250" w:name="_ENREF_26"/>
      <w:r w:rsidRPr="00E160BD">
        <w:rPr>
          <w:rFonts w:cs="Calibri"/>
          <w:noProof/>
          <w:szCs w:val="24"/>
        </w:rPr>
        <w:t xml:space="preserve">Heyne, D., King, N. J., Tonge, B. J., Rollings, S., Young, D., Pritchard, M., &amp; Ollendick, T. H. (2002). Evaluation of child therapy and caregiver training in the treatment of school refusal. </w:t>
      </w:r>
      <w:r w:rsidRPr="00E160BD">
        <w:rPr>
          <w:rFonts w:cs="Calibri"/>
          <w:i/>
          <w:noProof/>
          <w:szCs w:val="24"/>
        </w:rPr>
        <w:t>Journal of the American Academy of Child and Adolescent Psychiatry, 41</w:t>
      </w:r>
      <w:r w:rsidRPr="00E160BD">
        <w:rPr>
          <w:rFonts w:cs="Calibri"/>
          <w:noProof/>
          <w:szCs w:val="24"/>
        </w:rPr>
        <w:t>, 687-95.</w:t>
      </w:r>
      <w:bookmarkEnd w:id="250"/>
    </w:p>
    <w:p w:rsidR="00B75617" w:rsidRPr="00E160BD" w:rsidRDefault="00B75617" w:rsidP="00EA4B39">
      <w:pPr>
        <w:spacing w:after="0" w:line="480" w:lineRule="auto"/>
        <w:ind w:left="720" w:hanging="720"/>
        <w:rPr>
          <w:rFonts w:cs="Calibri"/>
          <w:noProof/>
          <w:szCs w:val="24"/>
        </w:rPr>
      </w:pPr>
      <w:bookmarkStart w:id="251" w:name="_ENREF_27"/>
      <w:r w:rsidRPr="00E160BD">
        <w:rPr>
          <w:rFonts w:cs="Calibri"/>
          <w:noProof/>
          <w:szCs w:val="24"/>
        </w:rPr>
        <w:lastRenderedPageBreak/>
        <w:t xml:space="preserve">Kaminski, J. W., Valle, L. A., Filene, J. H., &amp; Boyle, C. L. (2008). A meta-analytic review of components associated with parent training program effectiveness. </w:t>
      </w:r>
      <w:r w:rsidRPr="00E160BD">
        <w:rPr>
          <w:rFonts w:cs="Calibri"/>
          <w:i/>
          <w:noProof/>
          <w:szCs w:val="24"/>
        </w:rPr>
        <w:t>Journal of Abnormal Child Psychology, 36</w:t>
      </w:r>
      <w:r w:rsidRPr="00E160BD">
        <w:rPr>
          <w:rFonts w:cs="Calibri"/>
          <w:noProof/>
          <w:szCs w:val="24"/>
        </w:rPr>
        <w:t>, 567-89.</w:t>
      </w:r>
      <w:bookmarkEnd w:id="251"/>
    </w:p>
    <w:p w:rsidR="00B75617" w:rsidRPr="00E160BD" w:rsidRDefault="00B75617" w:rsidP="00EA4B39">
      <w:pPr>
        <w:spacing w:after="0" w:line="480" w:lineRule="auto"/>
        <w:ind w:left="720" w:hanging="720"/>
        <w:rPr>
          <w:rFonts w:cs="Calibri"/>
          <w:noProof/>
          <w:szCs w:val="24"/>
        </w:rPr>
      </w:pPr>
      <w:bookmarkStart w:id="252" w:name="_ENREF_28"/>
      <w:r w:rsidRPr="00E160BD">
        <w:rPr>
          <w:rFonts w:cs="Calibri"/>
          <w:noProof/>
          <w:szCs w:val="24"/>
        </w:rPr>
        <w:t xml:space="preserve">King, M. L., Jr. (2003). Martin Luther King explains nonviolent resistance. In  </w:t>
      </w:r>
      <w:r w:rsidRPr="00E160BD">
        <w:rPr>
          <w:rFonts w:cs="Calibri"/>
          <w:i/>
          <w:noProof/>
          <w:szCs w:val="24"/>
        </w:rPr>
        <w:t>Understanding prejudice and discrimination</w:t>
      </w:r>
      <w:r w:rsidRPr="00E160BD">
        <w:rPr>
          <w:rFonts w:cs="Calibri"/>
          <w:noProof/>
          <w:szCs w:val="24"/>
        </w:rPr>
        <w:t xml:space="preserve"> (pp. 500-06). New York, NY: McGraw-Hill; US.</w:t>
      </w:r>
      <w:bookmarkEnd w:id="252"/>
    </w:p>
    <w:p w:rsidR="00B75617" w:rsidRPr="00E160BD" w:rsidRDefault="00B75617" w:rsidP="00EA4B39">
      <w:pPr>
        <w:spacing w:after="0" w:line="480" w:lineRule="auto"/>
        <w:ind w:left="720" w:hanging="720"/>
        <w:rPr>
          <w:rFonts w:cs="Calibri"/>
          <w:noProof/>
          <w:szCs w:val="24"/>
        </w:rPr>
      </w:pPr>
      <w:bookmarkStart w:id="253" w:name="_ENREF_29"/>
      <w:r w:rsidRPr="00E160BD">
        <w:rPr>
          <w:rFonts w:cs="Calibri"/>
          <w:noProof/>
          <w:szCs w:val="24"/>
        </w:rPr>
        <w:t xml:space="preserve">Kovacs, M. (1992). </w:t>
      </w:r>
      <w:r w:rsidRPr="00E160BD">
        <w:rPr>
          <w:rFonts w:cs="Calibri"/>
          <w:i/>
          <w:noProof/>
          <w:szCs w:val="24"/>
        </w:rPr>
        <w:t>Children's Depression Inventory</w:t>
      </w:r>
      <w:r w:rsidRPr="00E160BD">
        <w:rPr>
          <w:rFonts w:cs="Calibri"/>
          <w:noProof/>
          <w:szCs w:val="24"/>
        </w:rPr>
        <w:t>. New York: Multi-Helath Systems.</w:t>
      </w:r>
      <w:bookmarkEnd w:id="253"/>
    </w:p>
    <w:p w:rsidR="00B75617" w:rsidRPr="00E160BD" w:rsidRDefault="00B75617" w:rsidP="00EA4B39">
      <w:pPr>
        <w:spacing w:after="0" w:line="480" w:lineRule="auto"/>
        <w:ind w:left="720" w:hanging="720"/>
        <w:rPr>
          <w:rFonts w:cs="Calibri"/>
          <w:noProof/>
          <w:szCs w:val="24"/>
        </w:rPr>
      </w:pPr>
      <w:bookmarkStart w:id="254" w:name="_ENREF_30"/>
      <w:r w:rsidRPr="00E160BD">
        <w:rPr>
          <w:rFonts w:cs="Calibri"/>
          <w:noProof/>
          <w:szCs w:val="24"/>
        </w:rPr>
        <w:t xml:space="preserve">Krebs, G., &amp; Heyman, I. (2010). Treatment-resistant Obsessive-compulsive Disorder in Young People: Assessment and Treatment Strategies. </w:t>
      </w:r>
      <w:r w:rsidRPr="00E160BD">
        <w:rPr>
          <w:rFonts w:cs="Calibri"/>
          <w:i/>
          <w:noProof/>
          <w:szCs w:val="24"/>
        </w:rPr>
        <w:t>Child and Adolescent Mental Health, 15</w:t>
      </w:r>
      <w:r w:rsidRPr="00E160BD">
        <w:rPr>
          <w:rFonts w:cs="Calibri"/>
          <w:noProof/>
          <w:szCs w:val="24"/>
        </w:rPr>
        <w:t>, 2-11.</w:t>
      </w:r>
      <w:bookmarkEnd w:id="254"/>
    </w:p>
    <w:p w:rsidR="00B75617" w:rsidRPr="00E160BD" w:rsidRDefault="00B75617" w:rsidP="00EA4B39">
      <w:pPr>
        <w:spacing w:after="0" w:line="480" w:lineRule="auto"/>
        <w:ind w:left="720" w:hanging="720"/>
        <w:rPr>
          <w:rFonts w:cs="Calibri"/>
          <w:noProof/>
          <w:szCs w:val="24"/>
        </w:rPr>
      </w:pPr>
      <w:bookmarkStart w:id="255" w:name="_ENREF_31"/>
      <w:r w:rsidRPr="00E160BD">
        <w:rPr>
          <w:rFonts w:cs="Calibri"/>
          <w:noProof/>
          <w:szCs w:val="24"/>
        </w:rPr>
        <w:t xml:space="preserve">Lebowitz, E. R., Dolberger, D., Nortov, E., &amp; Omer, H. (2012). Parent training in non violent resistance for adult entitled dependence. </w:t>
      </w:r>
      <w:r w:rsidRPr="00E160BD">
        <w:rPr>
          <w:rFonts w:cs="Calibri"/>
          <w:i/>
          <w:noProof/>
          <w:szCs w:val="24"/>
        </w:rPr>
        <w:t>Family Process, 51</w:t>
      </w:r>
      <w:r w:rsidRPr="00E160BD">
        <w:rPr>
          <w:rFonts w:cs="Calibri"/>
          <w:noProof/>
          <w:szCs w:val="24"/>
        </w:rPr>
        <w:t>, 1-17.</w:t>
      </w:r>
      <w:bookmarkEnd w:id="255"/>
    </w:p>
    <w:p w:rsidR="00B75617" w:rsidRPr="00E160BD" w:rsidRDefault="00B75617" w:rsidP="00EA4B39">
      <w:pPr>
        <w:spacing w:after="0" w:line="480" w:lineRule="auto"/>
        <w:ind w:left="720" w:hanging="720"/>
        <w:rPr>
          <w:rFonts w:cs="Calibri"/>
          <w:noProof/>
          <w:szCs w:val="24"/>
        </w:rPr>
      </w:pPr>
      <w:bookmarkStart w:id="256" w:name="_ENREF_32"/>
      <w:r w:rsidRPr="00E160BD">
        <w:rPr>
          <w:rFonts w:cs="Calibri"/>
          <w:noProof/>
          <w:szCs w:val="24"/>
        </w:rPr>
        <w:t xml:space="preserve">Lebowitz, E. R., Omer, H., &amp; Leckman, J. F. (2011). Coercive and disruptive behaviors in pediatric obsessive–compulsive disorder. </w:t>
      </w:r>
      <w:r w:rsidRPr="00E160BD">
        <w:rPr>
          <w:rFonts w:cs="Calibri"/>
          <w:i/>
          <w:noProof/>
          <w:szCs w:val="24"/>
        </w:rPr>
        <w:t>Depression and Anxiety, 28</w:t>
      </w:r>
      <w:r w:rsidRPr="00E160BD">
        <w:rPr>
          <w:rFonts w:cs="Calibri"/>
          <w:noProof/>
          <w:szCs w:val="24"/>
        </w:rPr>
        <w:t>, 899-905.</w:t>
      </w:r>
      <w:bookmarkEnd w:id="256"/>
    </w:p>
    <w:p w:rsidR="00B75617" w:rsidRPr="00E160BD" w:rsidRDefault="00B75617" w:rsidP="00EA4B39">
      <w:pPr>
        <w:spacing w:after="0" w:line="480" w:lineRule="auto"/>
        <w:ind w:left="720" w:hanging="720"/>
        <w:rPr>
          <w:rFonts w:cs="Calibri"/>
          <w:noProof/>
          <w:szCs w:val="24"/>
        </w:rPr>
      </w:pPr>
      <w:bookmarkStart w:id="257" w:name="_ENREF_33"/>
      <w:r w:rsidRPr="00E160BD">
        <w:rPr>
          <w:rFonts w:cs="Calibri"/>
          <w:noProof/>
          <w:szCs w:val="24"/>
        </w:rPr>
        <w:t xml:space="preserve">Lebowitz, E. R., Panza, K. E., Su, J., &amp; Bloch, M. H. (2012). Family accommodation in obsessive–compulsive disorder. </w:t>
      </w:r>
      <w:r w:rsidRPr="00E160BD">
        <w:rPr>
          <w:rFonts w:cs="Calibri"/>
          <w:i/>
          <w:noProof/>
          <w:szCs w:val="24"/>
        </w:rPr>
        <w:t>Expert Review of Neurotherapeutics, 12</w:t>
      </w:r>
      <w:r w:rsidRPr="00E160BD">
        <w:rPr>
          <w:rFonts w:cs="Calibri"/>
          <w:noProof/>
          <w:szCs w:val="24"/>
        </w:rPr>
        <w:t>, 229-38.</w:t>
      </w:r>
      <w:bookmarkEnd w:id="257"/>
    </w:p>
    <w:p w:rsidR="00B75617" w:rsidRDefault="00B75617" w:rsidP="00EA4B39">
      <w:pPr>
        <w:spacing w:after="0" w:line="480" w:lineRule="auto"/>
        <w:ind w:left="720" w:hanging="720"/>
        <w:rPr>
          <w:ins w:id="258" w:author="user" w:date="2013-07-23T18:08:00Z"/>
          <w:rFonts w:cs="Calibri"/>
          <w:noProof/>
          <w:szCs w:val="24"/>
        </w:rPr>
      </w:pPr>
      <w:bookmarkStart w:id="259" w:name="_ENREF_34"/>
      <w:r w:rsidRPr="00E160BD">
        <w:rPr>
          <w:rFonts w:cs="Calibri"/>
          <w:noProof/>
          <w:szCs w:val="24"/>
        </w:rPr>
        <w:t xml:space="preserve">Lebowitz, E. R., Vitulano, L. A., Mataix-Cols, D., &amp; Leckman, J. (2011). Editorial Perspective: When OCD takes over…the family! Coercive and disruptive behaviours in paediatric obsessive compulsive disorder. </w:t>
      </w:r>
      <w:r w:rsidRPr="00E160BD">
        <w:rPr>
          <w:rFonts w:cs="Calibri"/>
          <w:i/>
          <w:noProof/>
          <w:szCs w:val="24"/>
        </w:rPr>
        <w:t>Journal of Child Psychology and Psychiatry, 52</w:t>
      </w:r>
      <w:r w:rsidRPr="00E160BD">
        <w:rPr>
          <w:rFonts w:cs="Calibri"/>
          <w:noProof/>
          <w:szCs w:val="24"/>
        </w:rPr>
        <w:t>, 1249-50.</w:t>
      </w:r>
      <w:bookmarkEnd w:id="259"/>
    </w:p>
    <w:p w:rsidR="00AC4232" w:rsidRPr="00E160BD" w:rsidRDefault="00AC4232" w:rsidP="00EA4B39">
      <w:pPr>
        <w:spacing w:after="0" w:line="480" w:lineRule="auto"/>
        <w:ind w:left="720" w:hanging="720"/>
        <w:rPr>
          <w:rFonts w:cs="Calibri"/>
          <w:noProof/>
          <w:szCs w:val="24"/>
        </w:rPr>
      </w:pPr>
      <w:ins w:id="260" w:author="user" w:date="2013-07-23T18:08:00Z">
        <w:r>
          <w:rPr>
            <w:color w:val="222222"/>
            <w:shd w:val="clear" w:color="auto" w:fill="FFFFFF"/>
          </w:rPr>
          <w:t>Lavi-Levavi, I. Shachar, I. Omer, H. (in press). Training in Non-Violent Resistance for Parents of Violent Children: Differences between Fathers and Mothers.  </w:t>
        </w:r>
        <w:r>
          <w:rPr>
            <w:i/>
            <w:iCs/>
            <w:color w:val="222222"/>
            <w:shd w:val="clear" w:color="auto" w:fill="FFFFFF"/>
          </w:rPr>
          <w:t>Journal of Systemic Therapies.</w:t>
        </w:r>
      </w:ins>
    </w:p>
    <w:p w:rsidR="00B75617" w:rsidRPr="00E160BD" w:rsidRDefault="00B75617" w:rsidP="00EA4B39">
      <w:pPr>
        <w:spacing w:after="0" w:line="480" w:lineRule="auto"/>
        <w:ind w:left="720" w:hanging="720"/>
        <w:rPr>
          <w:rFonts w:cs="Calibri"/>
          <w:noProof/>
          <w:szCs w:val="24"/>
        </w:rPr>
      </w:pPr>
      <w:bookmarkStart w:id="261" w:name="_ENREF_35"/>
      <w:r w:rsidRPr="00E160BD">
        <w:rPr>
          <w:rFonts w:cs="Calibri"/>
          <w:noProof/>
          <w:szCs w:val="24"/>
        </w:rPr>
        <w:t xml:space="preserve">Lebowitz, E. R., Vitulano, L. A., &amp; Omer, H. (2011). Coercive and disruptive behaviors in pediatric obsessive compulsive disorder: A qualitative analysis. </w:t>
      </w:r>
      <w:r w:rsidRPr="00E160BD">
        <w:rPr>
          <w:rFonts w:cs="Calibri"/>
          <w:i/>
          <w:noProof/>
          <w:szCs w:val="24"/>
        </w:rPr>
        <w:t>Psychiatry, 74</w:t>
      </w:r>
      <w:r w:rsidRPr="00E160BD">
        <w:rPr>
          <w:rFonts w:cs="Calibri"/>
          <w:noProof/>
          <w:szCs w:val="24"/>
        </w:rPr>
        <w:t>.</w:t>
      </w:r>
      <w:bookmarkEnd w:id="261"/>
    </w:p>
    <w:p w:rsidR="00B75617" w:rsidRPr="00E160BD" w:rsidRDefault="00B75617" w:rsidP="00EA4B39">
      <w:pPr>
        <w:spacing w:after="0" w:line="480" w:lineRule="auto"/>
        <w:ind w:left="720" w:hanging="720"/>
        <w:rPr>
          <w:rFonts w:cs="Calibri"/>
          <w:noProof/>
          <w:szCs w:val="24"/>
        </w:rPr>
      </w:pPr>
      <w:bookmarkStart w:id="262" w:name="_ENREF_36"/>
      <w:r w:rsidRPr="00E160BD">
        <w:rPr>
          <w:rFonts w:cs="Calibri"/>
          <w:noProof/>
          <w:szCs w:val="24"/>
        </w:rPr>
        <w:t xml:space="preserve">Lebowitz, E. R., Woolston, J., Bar-Haim, Y., Calvocoressi, L., Dauser, C., Warnick, E., Scahill, L., Chakir, A. R., Shechner, T., Hermes, H., Vitulano, L. A., King, R. A., &amp; Leckman, J. F. (2012). Family Accommodation in Pediatric Anxiety Disorders. </w:t>
      </w:r>
      <w:r w:rsidRPr="00E160BD">
        <w:rPr>
          <w:rFonts w:cs="Calibri"/>
          <w:i/>
          <w:noProof/>
          <w:szCs w:val="24"/>
        </w:rPr>
        <w:t>Depression and Anxiety, 30</w:t>
      </w:r>
      <w:r w:rsidRPr="00E160BD">
        <w:rPr>
          <w:rFonts w:cs="Calibri"/>
          <w:noProof/>
          <w:szCs w:val="24"/>
        </w:rPr>
        <w:t>, 47-54.</w:t>
      </w:r>
      <w:bookmarkEnd w:id="262"/>
    </w:p>
    <w:p w:rsidR="00B75617" w:rsidRPr="00E160BD" w:rsidRDefault="00B75617" w:rsidP="00EA4B39">
      <w:pPr>
        <w:spacing w:after="0" w:line="480" w:lineRule="auto"/>
        <w:ind w:left="720" w:hanging="720"/>
        <w:rPr>
          <w:rFonts w:cs="Calibri"/>
          <w:noProof/>
          <w:szCs w:val="24"/>
        </w:rPr>
      </w:pPr>
      <w:bookmarkStart w:id="263" w:name="_ENREF_37"/>
      <w:r w:rsidRPr="00E160BD">
        <w:rPr>
          <w:rFonts w:cs="Calibri"/>
          <w:noProof/>
          <w:szCs w:val="24"/>
        </w:rPr>
        <w:lastRenderedPageBreak/>
        <w:t xml:space="preserve">Lyneham, H. J., &amp; Rapee, R. M. (2006). Evaluation of therapist-supported parent-implemented CBT for anxiety disorders in rural children. </w:t>
      </w:r>
      <w:r w:rsidRPr="00E160BD">
        <w:rPr>
          <w:rFonts w:cs="Calibri"/>
          <w:i/>
          <w:noProof/>
          <w:szCs w:val="24"/>
        </w:rPr>
        <w:t>Behaviour Research and Therapy, 44</w:t>
      </w:r>
      <w:r w:rsidRPr="00E160BD">
        <w:rPr>
          <w:rFonts w:cs="Calibri"/>
          <w:noProof/>
          <w:szCs w:val="24"/>
        </w:rPr>
        <w:t>, 1287-300.</w:t>
      </w:r>
      <w:bookmarkEnd w:id="263"/>
    </w:p>
    <w:p w:rsidR="00B75617" w:rsidRPr="00E160BD" w:rsidRDefault="00B75617" w:rsidP="00EA4B39">
      <w:pPr>
        <w:spacing w:after="0" w:line="480" w:lineRule="auto"/>
        <w:ind w:left="720" w:hanging="720"/>
        <w:rPr>
          <w:rFonts w:cs="Calibri"/>
          <w:noProof/>
          <w:szCs w:val="24"/>
        </w:rPr>
      </w:pPr>
      <w:bookmarkStart w:id="264" w:name="_ENREF_38"/>
      <w:r w:rsidRPr="00E160BD">
        <w:rPr>
          <w:rFonts w:cs="Calibri"/>
          <w:noProof/>
          <w:szCs w:val="24"/>
        </w:rPr>
        <w:t xml:space="preserve">Mendlowitz, S. L., Manassis, K., Bradley, S., Scapillato, D., Miezitis, S., &amp; Shaw, B. F. (1999). Cognitive-behavioral group treatments in childhood anxiety disorders: The role of parental involvement. </w:t>
      </w:r>
      <w:r w:rsidRPr="00E160BD">
        <w:rPr>
          <w:rFonts w:cs="Calibri"/>
          <w:i/>
          <w:noProof/>
          <w:szCs w:val="24"/>
        </w:rPr>
        <w:t>Journal of the American Academy of Child and Adolescent Psychiatry, 38</w:t>
      </w:r>
      <w:r w:rsidRPr="00E160BD">
        <w:rPr>
          <w:rFonts w:cs="Calibri"/>
          <w:noProof/>
          <w:szCs w:val="24"/>
        </w:rPr>
        <w:t>, 1223-29.</w:t>
      </w:r>
      <w:bookmarkEnd w:id="264"/>
    </w:p>
    <w:p w:rsidR="00B75617" w:rsidRPr="00E160BD" w:rsidRDefault="00B75617" w:rsidP="00EA4B39">
      <w:pPr>
        <w:spacing w:after="0" w:line="480" w:lineRule="auto"/>
        <w:ind w:left="720" w:hanging="720"/>
        <w:rPr>
          <w:rFonts w:cs="Calibri"/>
          <w:noProof/>
          <w:szCs w:val="24"/>
        </w:rPr>
      </w:pPr>
      <w:bookmarkStart w:id="265" w:name="_ENREF_39"/>
      <w:r w:rsidRPr="00E160BD">
        <w:rPr>
          <w:rFonts w:cs="Calibri"/>
          <w:noProof/>
          <w:szCs w:val="24"/>
        </w:rPr>
        <w:t xml:space="preserve">Nauta, M. H., Scholing, A., Emmelkamp, P. M. G., &amp; Minderaa, R. (2001). Cognitive-behavioural therapy for anxiety disordered children in a clinical setting: does additional cognitive parent training enhance treatment effectiveness? </w:t>
      </w:r>
      <w:r w:rsidRPr="00E160BD">
        <w:rPr>
          <w:rFonts w:cs="Calibri"/>
          <w:i/>
          <w:noProof/>
          <w:szCs w:val="24"/>
        </w:rPr>
        <w:t>Clinical Psychology &amp; Psychotherapy, 8</w:t>
      </w:r>
      <w:r w:rsidRPr="00E160BD">
        <w:rPr>
          <w:rFonts w:cs="Calibri"/>
          <w:noProof/>
          <w:szCs w:val="24"/>
        </w:rPr>
        <w:t>, 330-40.</w:t>
      </w:r>
      <w:bookmarkEnd w:id="265"/>
    </w:p>
    <w:p w:rsidR="00B75617" w:rsidRPr="00E160BD" w:rsidRDefault="00B75617" w:rsidP="00EA4B39">
      <w:pPr>
        <w:spacing w:after="0" w:line="480" w:lineRule="auto"/>
        <w:ind w:left="720" w:hanging="720"/>
        <w:rPr>
          <w:rFonts w:cs="Calibri"/>
          <w:noProof/>
          <w:szCs w:val="24"/>
        </w:rPr>
      </w:pPr>
      <w:bookmarkStart w:id="266" w:name="_ENREF_40"/>
      <w:r w:rsidRPr="00E160BD">
        <w:rPr>
          <w:rFonts w:cs="Calibri"/>
          <w:noProof/>
          <w:szCs w:val="24"/>
        </w:rPr>
        <w:t xml:space="preserve">Nauta, M. H., Scholing, A., Emmelkamp, P. M. G., &amp; Minderaa, R. B. (2003). Cognitive-behavioral therapy for children with anxiety disorders in a clinical setting: No additional effect of a cognitive parent training. </w:t>
      </w:r>
      <w:r w:rsidRPr="00E160BD">
        <w:rPr>
          <w:rFonts w:cs="Calibri"/>
          <w:i/>
          <w:noProof/>
          <w:szCs w:val="24"/>
        </w:rPr>
        <w:t>Journal of the American Academy of Child and Adolescent Psychiatry, 42</w:t>
      </w:r>
      <w:r w:rsidRPr="00E160BD">
        <w:rPr>
          <w:rFonts w:cs="Calibri"/>
          <w:noProof/>
          <w:szCs w:val="24"/>
        </w:rPr>
        <w:t>, 1270-78.</w:t>
      </w:r>
      <w:bookmarkEnd w:id="266"/>
    </w:p>
    <w:p w:rsidR="00B75617" w:rsidRDefault="00B75617" w:rsidP="00EA4B39">
      <w:pPr>
        <w:spacing w:after="0" w:line="480" w:lineRule="auto"/>
        <w:ind w:left="720" w:hanging="720"/>
        <w:rPr>
          <w:ins w:id="267" w:author="user" w:date="2013-07-23T18:09:00Z"/>
          <w:rFonts w:cs="Calibri"/>
          <w:noProof/>
          <w:szCs w:val="24"/>
        </w:rPr>
      </w:pPr>
      <w:bookmarkStart w:id="268" w:name="_ENREF_41"/>
      <w:r w:rsidRPr="00E160BD">
        <w:rPr>
          <w:rFonts w:cs="Calibri"/>
          <w:noProof/>
          <w:szCs w:val="24"/>
        </w:rPr>
        <w:t xml:space="preserve">Newman, M. G. (2000). Recommendations for a cost-offset model of psychotherapy allocation using generalized anxiety disorder as an example. </w:t>
      </w:r>
      <w:r w:rsidRPr="00E160BD">
        <w:rPr>
          <w:rFonts w:cs="Calibri"/>
          <w:i/>
          <w:noProof/>
          <w:szCs w:val="24"/>
        </w:rPr>
        <w:t>Journal of Consulting and Clinical Psychology, 68</w:t>
      </w:r>
      <w:r w:rsidRPr="00E160BD">
        <w:rPr>
          <w:rFonts w:cs="Calibri"/>
          <w:noProof/>
          <w:szCs w:val="24"/>
        </w:rPr>
        <w:t>, 549-55.</w:t>
      </w:r>
      <w:bookmarkEnd w:id="268"/>
    </w:p>
    <w:p w:rsidR="00AC4232" w:rsidRDefault="00AC4232" w:rsidP="00AC4232">
      <w:pPr>
        <w:spacing w:line="480" w:lineRule="auto"/>
        <w:ind w:firstLine="720"/>
        <w:rPr>
          <w:ins w:id="269" w:author="user" w:date="2013-07-23T18:13:00Z"/>
          <w:bCs/>
        </w:rPr>
      </w:pPr>
      <w:ins w:id="270" w:author="user" w:date="2013-07-23T18:09:00Z">
        <w:r w:rsidRPr="007D4506">
          <w:t xml:space="preserve">Ollefs, B., Schlippe, A.v., Omer, H., &amp; Kriz, J. (2009). Youngsters with externalizing behavior problems: Effects of parent training (in German). </w:t>
        </w:r>
        <w:r w:rsidRPr="007D4506">
          <w:rPr>
            <w:i/>
            <w:iCs/>
          </w:rPr>
          <w:t>Familiendynamik, 34</w:t>
        </w:r>
        <w:r w:rsidRPr="007D4506">
          <w:t xml:space="preserve">, </w:t>
        </w:r>
        <w:r w:rsidRPr="007D4506">
          <w:rPr>
            <w:bCs/>
          </w:rPr>
          <w:t>256-265.</w:t>
        </w:r>
      </w:ins>
    </w:p>
    <w:p w:rsidR="00AC4232" w:rsidRPr="00AC4232" w:rsidRDefault="00AC4232" w:rsidP="00AC4232">
      <w:pPr>
        <w:spacing w:line="480" w:lineRule="auto"/>
        <w:ind w:firstLine="720"/>
        <w:rPr>
          <w:ins w:id="271" w:author="user" w:date="2013-07-23T18:11:00Z"/>
          <w:bCs/>
          <w:u w:val="single"/>
          <w:rPrChange w:id="272" w:author="user" w:date="2013-07-23T18:14:00Z">
            <w:rPr>
              <w:ins w:id="273" w:author="user" w:date="2013-07-23T18:11:00Z"/>
              <w:bCs/>
            </w:rPr>
          </w:rPrChange>
        </w:rPr>
      </w:pPr>
      <w:ins w:id="274" w:author="user" w:date="2013-07-23T18:14:00Z">
        <w:r>
          <w:rPr>
            <w:bCs/>
          </w:rPr>
          <w:t xml:space="preserve">Omer, H. (2004). </w:t>
        </w:r>
        <w:r>
          <w:rPr>
            <w:bCs/>
            <w:u w:val="single"/>
          </w:rPr>
          <w:t>Non-violent resistance: A new approach to violent and self-destructive children. NY: Cambridge University Press.</w:t>
        </w:r>
      </w:ins>
    </w:p>
    <w:p w:rsidR="00AC4232" w:rsidRDefault="00AC4232" w:rsidP="00AC4232">
      <w:pPr>
        <w:tabs>
          <w:tab w:val="left" w:pos="-1440"/>
          <w:tab w:val="left" w:pos="-720"/>
        </w:tabs>
        <w:ind w:left="720" w:right="720" w:hanging="720"/>
        <w:jc w:val="both"/>
        <w:rPr>
          <w:ins w:id="275" w:author="user" w:date="2013-07-23T18:12:00Z"/>
          <w:rFonts w:ascii="Arial" w:hAnsi="Arial"/>
        </w:rPr>
        <w:pPrChange w:id="276" w:author="user" w:date="2013-07-23T18:14:00Z">
          <w:pPr>
            <w:spacing w:line="480" w:lineRule="auto"/>
            <w:ind w:firstLine="720"/>
          </w:pPr>
        </w:pPrChange>
      </w:pPr>
      <w:ins w:id="277" w:author="user" w:date="2013-07-23T18:13:00Z">
        <w:r>
          <w:rPr>
            <w:rFonts w:ascii="Arial" w:hAnsi="Arial"/>
          </w:rPr>
          <w:tab/>
        </w:r>
      </w:ins>
      <w:ins w:id="278" w:author="user" w:date="2013-07-23T18:12:00Z">
        <w:r>
          <w:rPr>
            <w:rFonts w:ascii="Arial" w:hAnsi="Arial"/>
          </w:rPr>
          <w:t xml:space="preserve">Omer, H. (2011).  </w:t>
        </w:r>
        <w:r w:rsidRPr="00C23B71">
          <w:rPr>
            <w:rFonts w:ascii="Arial" w:hAnsi="Arial"/>
          </w:rPr>
          <w:t>The new authority: Family, school and community.</w:t>
        </w:r>
        <w:r w:rsidRPr="00C23B71">
          <w:rPr>
            <w:rFonts w:ascii="Arial" w:hAnsi="Arial" w:hint="cs"/>
            <w:rtl/>
          </w:rPr>
          <w:t xml:space="preserve"> </w:t>
        </w:r>
      </w:ins>
      <w:ins w:id="279" w:author="user" w:date="2013-07-23T18:14:00Z">
        <w:r>
          <w:rPr>
            <w:rFonts w:ascii="Arial" w:hAnsi="Arial"/>
          </w:rPr>
          <w:t>NY: Cambridge University Press.</w:t>
        </w:r>
      </w:ins>
    </w:p>
    <w:p w:rsidR="00AC4232" w:rsidRPr="007D4506" w:rsidRDefault="00AC4232" w:rsidP="00AC4232">
      <w:pPr>
        <w:spacing w:line="480" w:lineRule="auto"/>
        <w:ind w:firstLine="720"/>
        <w:rPr>
          <w:ins w:id="280" w:author="user" w:date="2013-07-23T18:09:00Z"/>
          <w:bCs/>
        </w:rPr>
      </w:pPr>
      <w:ins w:id="281" w:author="user" w:date="2013-07-23T18:11:00Z">
        <w:r>
          <w:rPr>
            <w:rFonts w:ascii="Arial" w:hAnsi="Arial"/>
          </w:rPr>
          <w:t xml:space="preserve">Omer, H., Guttman-Steinmetz, S., Carty, T., &amp; von Schlippe, A. (2013). The anchoringfunction: Parental authority and the Parent-Child bond. </w:t>
        </w:r>
        <w:r>
          <w:rPr>
            <w:rFonts w:ascii="Arial" w:hAnsi="Arial"/>
            <w:i/>
            <w:iCs/>
          </w:rPr>
          <w:t xml:space="preserve">Family Process, 52: </w:t>
        </w:r>
        <w:r>
          <w:rPr>
            <w:rFonts w:ascii="Arial" w:hAnsi="Arial"/>
          </w:rPr>
          <w:t>193-206</w:t>
        </w:r>
      </w:ins>
    </w:p>
    <w:p w:rsidR="00AC4232" w:rsidRPr="00E160BD" w:rsidDel="00AC4232" w:rsidRDefault="00AC4232" w:rsidP="00EA4B39">
      <w:pPr>
        <w:spacing w:after="0" w:line="480" w:lineRule="auto"/>
        <w:ind w:left="720" w:hanging="720"/>
        <w:rPr>
          <w:del w:id="282" w:author="user" w:date="2013-07-23T18:09:00Z"/>
          <w:rFonts w:cs="Calibri"/>
          <w:noProof/>
          <w:szCs w:val="24"/>
        </w:rPr>
      </w:pPr>
    </w:p>
    <w:p w:rsidR="00B75617" w:rsidRPr="00E160BD" w:rsidRDefault="00B75617" w:rsidP="00EA4B39">
      <w:pPr>
        <w:spacing w:after="0" w:line="480" w:lineRule="auto"/>
        <w:ind w:left="720" w:hanging="720"/>
        <w:rPr>
          <w:rFonts w:cs="Calibri"/>
          <w:noProof/>
          <w:szCs w:val="24"/>
        </w:rPr>
      </w:pPr>
      <w:bookmarkStart w:id="283" w:name="_ENREF_42"/>
      <w:r w:rsidRPr="00E160BD">
        <w:rPr>
          <w:rFonts w:cs="Calibri"/>
          <w:noProof/>
          <w:szCs w:val="24"/>
        </w:rPr>
        <w:lastRenderedPageBreak/>
        <w:t xml:space="preserve">Peris, T. S., &amp; Piacentini, J. (2012). Optimizing Treatment for Complex Cases of Childhood Obsessive Compulsive Disorder: A Preliminary Trial. </w:t>
      </w:r>
      <w:r w:rsidRPr="00E160BD">
        <w:rPr>
          <w:rFonts w:cs="Calibri"/>
          <w:i/>
          <w:noProof/>
          <w:szCs w:val="24"/>
        </w:rPr>
        <w:t>Journal of Clinical Child and Adolescent Psychology</w:t>
      </w:r>
      <w:r w:rsidRPr="00E160BD">
        <w:rPr>
          <w:rFonts w:cs="Calibri"/>
          <w:noProof/>
          <w:szCs w:val="24"/>
        </w:rPr>
        <w:t>.</w:t>
      </w:r>
      <w:bookmarkEnd w:id="283"/>
    </w:p>
    <w:p w:rsidR="00B75617" w:rsidRPr="00E160BD" w:rsidRDefault="00B75617" w:rsidP="00EA4B39">
      <w:pPr>
        <w:spacing w:after="0" w:line="480" w:lineRule="auto"/>
        <w:ind w:left="720" w:hanging="720"/>
        <w:rPr>
          <w:rFonts w:cs="Calibri"/>
          <w:noProof/>
          <w:szCs w:val="24"/>
        </w:rPr>
      </w:pPr>
      <w:bookmarkStart w:id="284" w:name="_ENREF_43"/>
      <w:r w:rsidRPr="00E160BD">
        <w:rPr>
          <w:rFonts w:cs="Calibri"/>
          <w:noProof/>
          <w:szCs w:val="24"/>
        </w:rPr>
        <w:t xml:space="preserve">Rapee, R. M. (1997). Potential role of childrearing practices in the development of anxiety and depression. </w:t>
      </w:r>
      <w:r w:rsidRPr="00E160BD">
        <w:rPr>
          <w:rFonts w:cs="Calibri"/>
          <w:i/>
          <w:noProof/>
          <w:szCs w:val="24"/>
        </w:rPr>
        <w:t>Clinical Psychology Review, 17</w:t>
      </w:r>
      <w:r w:rsidRPr="00E160BD">
        <w:rPr>
          <w:rFonts w:cs="Calibri"/>
          <w:noProof/>
          <w:szCs w:val="24"/>
        </w:rPr>
        <w:t>, 47-67.</w:t>
      </w:r>
      <w:bookmarkEnd w:id="284"/>
    </w:p>
    <w:p w:rsidR="00B75617" w:rsidRPr="00E160BD" w:rsidRDefault="00B75617" w:rsidP="00EA4B39">
      <w:pPr>
        <w:spacing w:after="0" w:line="480" w:lineRule="auto"/>
        <w:ind w:left="720" w:hanging="720"/>
        <w:rPr>
          <w:rFonts w:cs="Calibri"/>
          <w:noProof/>
          <w:szCs w:val="24"/>
        </w:rPr>
      </w:pPr>
      <w:bookmarkStart w:id="285" w:name="_ENREF_44"/>
      <w:r w:rsidRPr="00E160BD">
        <w:rPr>
          <w:rFonts w:cs="Calibri"/>
          <w:noProof/>
          <w:szCs w:val="24"/>
        </w:rPr>
        <w:t xml:space="preserve">Rapee, R. M., Schniering, C. A., &amp; Hudson, J. L. (2009). Anxiety disorders during childhood and adolescence: Origins and treatment. </w:t>
      </w:r>
      <w:r w:rsidRPr="00E160BD">
        <w:rPr>
          <w:rFonts w:cs="Calibri"/>
          <w:i/>
          <w:noProof/>
          <w:szCs w:val="24"/>
        </w:rPr>
        <w:t>Annual Review of Clinical Psychology, 5</w:t>
      </w:r>
      <w:r w:rsidRPr="00E160BD">
        <w:rPr>
          <w:rFonts w:cs="Calibri"/>
          <w:noProof/>
          <w:szCs w:val="24"/>
        </w:rPr>
        <w:t>, 311-41.</w:t>
      </w:r>
      <w:bookmarkEnd w:id="285"/>
    </w:p>
    <w:p w:rsidR="00B75617" w:rsidRPr="00E160BD" w:rsidRDefault="00B75617" w:rsidP="00EA4B39">
      <w:pPr>
        <w:spacing w:after="0" w:line="480" w:lineRule="auto"/>
        <w:ind w:left="720" w:hanging="720"/>
        <w:rPr>
          <w:rFonts w:cs="Calibri"/>
          <w:noProof/>
          <w:szCs w:val="24"/>
        </w:rPr>
      </w:pPr>
      <w:bookmarkStart w:id="286" w:name="_ENREF_45"/>
      <w:r w:rsidRPr="00E160BD">
        <w:rPr>
          <w:rFonts w:cs="Calibri"/>
          <w:noProof/>
          <w:szCs w:val="24"/>
        </w:rPr>
        <w:t xml:space="preserve">Research on Pediatric Psychopharmacology Anxiety Study Group. (2002). The Pediatric Anxiety Rating Scale (PARS): development and psychometric properties. </w:t>
      </w:r>
      <w:r w:rsidRPr="00E160BD">
        <w:rPr>
          <w:rFonts w:cs="Calibri"/>
          <w:i/>
          <w:noProof/>
          <w:szCs w:val="24"/>
        </w:rPr>
        <w:t>Journal of the American Academy of Child and Adolescent Psychiatry, 41</w:t>
      </w:r>
      <w:r w:rsidRPr="00E160BD">
        <w:rPr>
          <w:rFonts w:cs="Calibri"/>
          <w:noProof/>
          <w:szCs w:val="24"/>
        </w:rPr>
        <w:t>, 1061-9.</w:t>
      </w:r>
      <w:bookmarkEnd w:id="286"/>
    </w:p>
    <w:p w:rsidR="00B75617" w:rsidRPr="00E160BD" w:rsidRDefault="00B75617" w:rsidP="00EA4B39">
      <w:pPr>
        <w:spacing w:after="0" w:line="480" w:lineRule="auto"/>
        <w:ind w:left="720" w:hanging="720"/>
        <w:rPr>
          <w:rFonts w:cs="Calibri"/>
          <w:noProof/>
          <w:szCs w:val="24"/>
        </w:rPr>
      </w:pPr>
      <w:bookmarkStart w:id="287" w:name="_ENREF_46"/>
      <w:r w:rsidRPr="00E160BD">
        <w:rPr>
          <w:rFonts w:cs="Calibri"/>
          <w:noProof/>
          <w:szCs w:val="24"/>
        </w:rPr>
        <w:t xml:space="preserve">Reynolds, S., Wilson, C., Austin, J., &amp; Hooper, L. (2012). Effects of psychotherapy for anxiety in children and adolescents: a meta-analytic review. </w:t>
      </w:r>
      <w:r w:rsidRPr="00E160BD">
        <w:rPr>
          <w:rFonts w:cs="Calibri"/>
          <w:i/>
          <w:noProof/>
          <w:szCs w:val="24"/>
        </w:rPr>
        <w:t>Clinical Psychology Review, 32</w:t>
      </w:r>
      <w:r w:rsidRPr="00E160BD">
        <w:rPr>
          <w:rFonts w:cs="Calibri"/>
          <w:noProof/>
          <w:szCs w:val="24"/>
        </w:rPr>
        <w:t>, 251-62.</w:t>
      </w:r>
      <w:bookmarkEnd w:id="287"/>
    </w:p>
    <w:p w:rsidR="00B75617" w:rsidRPr="00E160BD" w:rsidRDefault="00B75617" w:rsidP="00EA4B39">
      <w:pPr>
        <w:spacing w:after="0" w:line="480" w:lineRule="auto"/>
        <w:ind w:left="720" w:hanging="720"/>
        <w:rPr>
          <w:rFonts w:cs="Calibri"/>
          <w:noProof/>
          <w:szCs w:val="24"/>
        </w:rPr>
      </w:pPr>
      <w:bookmarkStart w:id="288" w:name="_ENREF_47"/>
      <w:r w:rsidRPr="00E160BD">
        <w:rPr>
          <w:rFonts w:cs="Calibri"/>
          <w:noProof/>
          <w:szCs w:val="24"/>
        </w:rPr>
        <w:t xml:space="preserve">Rounsaville, B. J., Carroll, K. M., &amp; Onken, L. S. (2001). A Stage Model of Behavioral Therapies research: Getting started and moving on from stage I. </w:t>
      </w:r>
      <w:r w:rsidRPr="00E160BD">
        <w:rPr>
          <w:rFonts w:cs="Calibri"/>
          <w:i/>
          <w:noProof/>
          <w:szCs w:val="24"/>
        </w:rPr>
        <w:t>Clinical Psychology-Science and Practice, 8</w:t>
      </w:r>
      <w:r w:rsidRPr="00E160BD">
        <w:rPr>
          <w:rFonts w:cs="Calibri"/>
          <w:noProof/>
          <w:szCs w:val="24"/>
        </w:rPr>
        <w:t>, 133-42.</w:t>
      </w:r>
      <w:bookmarkEnd w:id="288"/>
    </w:p>
    <w:p w:rsidR="00B75617" w:rsidRPr="00E160BD" w:rsidRDefault="00B75617" w:rsidP="00EA4B39">
      <w:pPr>
        <w:spacing w:after="0" w:line="480" w:lineRule="auto"/>
        <w:ind w:left="720" w:hanging="720"/>
        <w:rPr>
          <w:rFonts w:cs="Calibri"/>
          <w:noProof/>
          <w:szCs w:val="24"/>
        </w:rPr>
      </w:pPr>
      <w:bookmarkStart w:id="289" w:name="_ENREF_48"/>
      <w:r w:rsidRPr="00E160BD">
        <w:rPr>
          <w:rFonts w:cs="Calibri"/>
          <w:noProof/>
          <w:szCs w:val="24"/>
        </w:rPr>
        <w:t xml:space="preserve">Scahill, L., Riddle, M. A., McSwigginHardin, M., &amp; Ort, S. I. (1997). Children's Yale-Brown Obsessive Compulsive Scale: Reliability and validity. </w:t>
      </w:r>
      <w:r w:rsidRPr="00E160BD">
        <w:rPr>
          <w:rFonts w:cs="Calibri"/>
          <w:i/>
          <w:noProof/>
          <w:szCs w:val="24"/>
        </w:rPr>
        <w:t>Journal of the American Academy of Child and Adolescent Psychiatry, 36</w:t>
      </w:r>
      <w:r w:rsidRPr="00E160BD">
        <w:rPr>
          <w:rFonts w:cs="Calibri"/>
          <w:noProof/>
          <w:szCs w:val="24"/>
        </w:rPr>
        <w:t>, 844-52.</w:t>
      </w:r>
      <w:bookmarkEnd w:id="289"/>
    </w:p>
    <w:p w:rsidR="00B75617" w:rsidRPr="00E160BD" w:rsidRDefault="00B75617" w:rsidP="00EA4B39">
      <w:pPr>
        <w:spacing w:after="0" w:line="480" w:lineRule="auto"/>
        <w:ind w:left="720" w:hanging="720"/>
        <w:rPr>
          <w:rFonts w:cs="Calibri"/>
          <w:noProof/>
          <w:szCs w:val="24"/>
        </w:rPr>
      </w:pPr>
      <w:bookmarkStart w:id="290" w:name="_ENREF_49"/>
      <w:r w:rsidRPr="00E160BD">
        <w:rPr>
          <w:rFonts w:cs="Calibri"/>
          <w:noProof/>
          <w:szCs w:val="24"/>
        </w:rPr>
        <w:t xml:space="preserve">Silverman, W. K., Kurtines, W. M., Jaccard, J., &amp; Pina, A. A. (2009). Directionality of change in youth anxiety treatment involving parents: An initial examination. </w:t>
      </w:r>
      <w:r w:rsidRPr="00E160BD">
        <w:rPr>
          <w:rFonts w:cs="Calibri"/>
          <w:i/>
          <w:noProof/>
          <w:szCs w:val="24"/>
        </w:rPr>
        <w:t>Journal of Consulting and Clinical Psychology, 77</w:t>
      </w:r>
      <w:r w:rsidRPr="00E160BD">
        <w:rPr>
          <w:rFonts w:cs="Calibri"/>
          <w:noProof/>
          <w:szCs w:val="24"/>
        </w:rPr>
        <w:t>, 474-85.</w:t>
      </w:r>
      <w:bookmarkEnd w:id="290"/>
    </w:p>
    <w:p w:rsidR="00B75617" w:rsidRPr="00E160BD" w:rsidRDefault="00B75617" w:rsidP="00EA4B39">
      <w:pPr>
        <w:spacing w:after="0" w:line="480" w:lineRule="auto"/>
        <w:ind w:left="720" w:hanging="720"/>
        <w:rPr>
          <w:rFonts w:cs="Calibri"/>
          <w:noProof/>
          <w:szCs w:val="24"/>
        </w:rPr>
      </w:pPr>
      <w:bookmarkStart w:id="291" w:name="_ENREF_50"/>
      <w:r w:rsidRPr="00E160BD">
        <w:rPr>
          <w:rFonts w:cs="Calibri"/>
          <w:noProof/>
          <w:szCs w:val="24"/>
        </w:rPr>
        <w:t xml:space="preserve">Silverman, W. K., Pina, A. A., &amp; Viswesvaran, C. (2008). Evidence-based psychosocial treatments for phobic and anxiety disorders in children and adolescents. </w:t>
      </w:r>
      <w:r w:rsidRPr="00E160BD">
        <w:rPr>
          <w:rFonts w:cs="Calibri"/>
          <w:i/>
          <w:noProof/>
          <w:szCs w:val="24"/>
        </w:rPr>
        <w:t>Journal of Clinical Child and Adolescent Psychology, 37</w:t>
      </w:r>
      <w:r w:rsidRPr="00E160BD">
        <w:rPr>
          <w:rFonts w:cs="Calibri"/>
          <w:noProof/>
          <w:szCs w:val="24"/>
        </w:rPr>
        <w:t>, 105-30.</w:t>
      </w:r>
      <w:bookmarkEnd w:id="291"/>
    </w:p>
    <w:p w:rsidR="00B75617" w:rsidRPr="00E160BD" w:rsidRDefault="00B75617" w:rsidP="00EA4B39">
      <w:pPr>
        <w:spacing w:after="0" w:line="480" w:lineRule="auto"/>
        <w:ind w:left="720" w:hanging="720"/>
        <w:rPr>
          <w:rFonts w:cs="Calibri"/>
          <w:noProof/>
          <w:szCs w:val="24"/>
        </w:rPr>
      </w:pPr>
      <w:bookmarkStart w:id="292" w:name="_ENREF_51"/>
      <w:r w:rsidRPr="00E160BD">
        <w:rPr>
          <w:rFonts w:cs="Calibri"/>
          <w:noProof/>
          <w:szCs w:val="24"/>
        </w:rPr>
        <w:lastRenderedPageBreak/>
        <w:t xml:space="preserve">Silverman, W. K., Saavedra, L. M., &amp; Pina, A. A. (2001). Test-retest reliability of anxiety symptoms and diagnoses with the Anxiety Disorders Interview Schedule for DSM-IV: child and parent versions. </w:t>
      </w:r>
      <w:r w:rsidRPr="00E160BD">
        <w:rPr>
          <w:rFonts w:cs="Calibri"/>
          <w:i/>
          <w:noProof/>
          <w:szCs w:val="24"/>
        </w:rPr>
        <w:t>Journal of the American Academy of Child and Adolescent Psychiatry, 40</w:t>
      </w:r>
      <w:r w:rsidRPr="00E160BD">
        <w:rPr>
          <w:rFonts w:cs="Calibri"/>
          <w:noProof/>
          <w:szCs w:val="24"/>
        </w:rPr>
        <w:t>, 937-44.</w:t>
      </w:r>
      <w:bookmarkEnd w:id="292"/>
    </w:p>
    <w:p w:rsidR="00B75617" w:rsidRPr="00E160BD" w:rsidRDefault="00B75617" w:rsidP="00EA4B39">
      <w:pPr>
        <w:spacing w:after="0" w:line="480" w:lineRule="auto"/>
        <w:ind w:left="720" w:hanging="720"/>
        <w:rPr>
          <w:rFonts w:cs="Calibri"/>
          <w:noProof/>
          <w:szCs w:val="24"/>
        </w:rPr>
      </w:pPr>
      <w:bookmarkStart w:id="293" w:name="_ENREF_52"/>
      <w:r w:rsidRPr="00E160BD">
        <w:rPr>
          <w:rFonts w:cs="Calibri"/>
          <w:noProof/>
          <w:szCs w:val="24"/>
        </w:rPr>
        <w:t xml:space="preserve">Siqueland, L. (2005). Cognitive behavioral and attachment based family therapy for anxious adolescents: Phase I and II studies. </w:t>
      </w:r>
      <w:r w:rsidRPr="00E160BD">
        <w:rPr>
          <w:rFonts w:cs="Calibri"/>
          <w:i/>
          <w:noProof/>
          <w:szCs w:val="24"/>
        </w:rPr>
        <w:t>Journal of Anxiety Disorders, 19</w:t>
      </w:r>
      <w:r w:rsidRPr="00E160BD">
        <w:rPr>
          <w:rFonts w:cs="Calibri"/>
          <w:noProof/>
          <w:szCs w:val="24"/>
        </w:rPr>
        <w:t>, 361.</w:t>
      </w:r>
      <w:bookmarkEnd w:id="293"/>
    </w:p>
    <w:p w:rsidR="00B75617" w:rsidRPr="00E160BD" w:rsidRDefault="00B75617" w:rsidP="00EA4B39">
      <w:pPr>
        <w:spacing w:after="0" w:line="480" w:lineRule="auto"/>
        <w:ind w:left="720" w:hanging="720"/>
        <w:rPr>
          <w:rFonts w:cs="Calibri"/>
          <w:noProof/>
          <w:szCs w:val="24"/>
        </w:rPr>
      </w:pPr>
      <w:bookmarkStart w:id="294" w:name="_ENREF_53"/>
      <w:r w:rsidRPr="00E160BD">
        <w:rPr>
          <w:rFonts w:cs="Calibri"/>
          <w:noProof/>
          <w:szCs w:val="24"/>
        </w:rPr>
        <w:t xml:space="preserve">Siqueland, L., Kendall, P. C., &amp; Steinberg, L. (1996). Anxiety in children: Perceived family environments and observed family interaction. </w:t>
      </w:r>
      <w:r w:rsidRPr="00E160BD">
        <w:rPr>
          <w:rFonts w:cs="Calibri"/>
          <w:i/>
          <w:noProof/>
          <w:szCs w:val="24"/>
        </w:rPr>
        <w:t>Journal of Clinical Child Psychology, 25</w:t>
      </w:r>
      <w:r w:rsidRPr="00E160BD">
        <w:rPr>
          <w:rFonts w:cs="Calibri"/>
          <w:noProof/>
          <w:szCs w:val="24"/>
        </w:rPr>
        <w:t>, 225-37.</w:t>
      </w:r>
      <w:bookmarkEnd w:id="294"/>
    </w:p>
    <w:p w:rsidR="00B75617" w:rsidRPr="00E160BD" w:rsidRDefault="00B75617" w:rsidP="00EA4B39">
      <w:pPr>
        <w:spacing w:after="0" w:line="480" w:lineRule="auto"/>
        <w:ind w:left="720" w:hanging="720"/>
        <w:rPr>
          <w:rFonts w:cs="Calibri"/>
          <w:noProof/>
          <w:szCs w:val="24"/>
        </w:rPr>
      </w:pPr>
      <w:bookmarkStart w:id="295" w:name="_ENREF_54"/>
      <w:r w:rsidRPr="00E160BD">
        <w:rPr>
          <w:rFonts w:cs="Calibri"/>
          <w:noProof/>
          <w:szCs w:val="24"/>
        </w:rPr>
        <w:t xml:space="preserve">Southam-Gerow, M. A., Kendall, P. C., &amp; Weersing, V. R. (2001). Examining outcome variability: correlates of treatment response in a child and adolescent anxiety clinic. </w:t>
      </w:r>
      <w:r w:rsidRPr="00E160BD">
        <w:rPr>
          <w:rFonts w:cs="Calibri"/>
          <w:i/>
          <w:noProof/>
          <w:szCs w:val="24"/>
        </w:rPr>
        <w:t>Journal of Clinical Child Psychology, 30</w:t>
      </w:r>
      <w:r w:rsidRPr="00E160BD">
        <w:rPr>
          <w:rFonts w:cs="Calibri"/>
          <w:noProof/>
          <w:szCs w:val="24"/>
        </w:rPr>
        <w:t>, 422-36.</w:t>
      </w:r>
      <w:bookmarkEnd w:id="295"/>
    </w:p>
    <w:p w:rsidR="00B75617" w:rsidRPr="00E160BD" w:rsidRDefault="00B75617" w:rsidP="00EA4B39">
      <w:pPr>
        <w:spacing w:after="0" w:line="480" w:lineRule="auto"/>
        <w:ind w:left="720" w:hanging="720"/>
        <w:rPr>
          <w:rFonts w:cs="Calibri"/>
          <w:noProof/>
          <w:szCs w:val="24"/>
        </w:rPr>
      </w:pPr>
      <w:bookmarkStart w:id="296" w:name="_ENREF_55"/>
      <w:r w:rsidRPr="00E160BD">
        <w:rPr>
          <w:rFonts w:cs="Calibri"/>
          <w:noProof/>
          <w:szCs w:val="24"/>
        </w:rPr>
        <w:t xml:space="preserve">Spence, S. H. (2000). The treatment of childhood social phobia: The effectiveness of a social skills training-based, cognitive-behavioural intervention, with and without parental involvement. </w:t>
      </w:r>
      <w:r w:rsidRPr="00E160BD">
        <w:rPr>
          <w:rFonts w:cs="Calibri"/>
          <w:i/>
          <w:noProof/>
          <w:szCs w:val="24"/>
        </w:rPr>
        <w:t>Journal of Child Psychology and Psychiatry and Allied Disciplines, 41</w:t>
      </w:r>
      <w:r w:rsidRPr="00E160BD">
        <w:rPr>
          <w:rFonts w:cs="Calibri"/>
          <w:noProof/>
          <w:szCs w:val="24"/>
        </w:rPr>
        <w:t>, 713.</w:t>
      </w:r>
      <w:bookmarkEnd w:id="296"/>
    </w:p>
    <w:p w:rsidR="00B75617" w:rsidRPr="00E160BD" w:rsidRDefault="00B75617" w:rsidP="00EA4B39">
      <w:pPr>
        <w:spacing w:after="0" w:line="480" w:lineRule="auto"/>
        <w:ind w:left="720" w:hanging="720"/>
        <w:rPr>
          <w:rFonts w:cs="Calibri"/>
          <w:noProof/>
          <w:szCs w:val="24"/>
        </w:rPr>
      </w:pPr>
      <w:bookmarkStart w:id="297" w:name="_ENREF_56"/>
      <w:r w:rsidRPr="00E160BD">
        <w:rPr>
          <w:rFonts w:cs="Calibri"/>
          <w:noProof/>
          <w:szCs w:val="24"/>
        </w:rPr>
        <w:t xml:space="preserve">Steer, R. A., &amp; Beck, A. T. (1997). Beck Anxiety Inventory. In C. P. Z. R. J. Wood (Ed.), </w:t>
      </w:r>
      <w:r w:rsidRPr="00E160BD">
        <w:rPr>
          <w:rFonts w:cs="Calibri"/>
          <w:i/>
          <w:noProof/>
          <w:szCs w:val="24"/>
        </w:rPr>
        <w:t>Evaluating stress: A book of resources</w:t>
      </w:r>
      <w:r w:rsidRPr="00E160BD">
        <w:rPr>
          <w:rFonts w:cs="Calibri"/>
          <w:noProof/>
          <w:szCs w:val="24"/>
        </w:rPr>
        <w:t xml:space="preserve"> (pp. 23-40). Lanham, MD, US: Scarecrow Education.</w:t>
      </w:r>
      <w:bookmarkEnd w:id="297"/>
    </w:p>
    <w:p w:rsidR="00B75617" w:rsidRPr="00E160BD" w:rsidRDefault="00B75617" w:rsidP="00EA4B39">
      <w:pPr>
        <w:spacing w:after="0" w:line="480" w:lineRule="auto"/>
        <w:ind w:left="720" w:hanging="720"/>
        <w:rPr>
          <w:rFonts w:cs="Calibri"/>
          <w:noProof/>
          <w:szCs w:val="24"/>
        </w:rPr>
      </w:pPr>
      <w:bookmarkStart w:id="298" w:name="_ENREF_57"/>
      <w:r w:rsidRPr="00E160BD">
        <w:rPr>
          <w:rFonts w:cs="Calibri"/>
          <w:noProof/>
          <w:szCs w:val="24"/>
        </w:rPr>
        <w:t xml:space="preserve">Storch, E. A., Geffken, G. R., Merlo, L. J., Jacob, M. L., Murphy, T. K., Goodman, W. K., Larson, M. J., Fernandez, M., &amp; Grabill, K. (2007). Family accommodation in pediatric obsessive-compulsive disorder. </w:t>
      </w:r>
      <w:r w:rsidRPr="00E160BD">
        <w:rPr>
          <w:rFonts w:cs="Calibri"/>
          <w:i/>
          <w:noProof/>
          <w:szCs w:val="24"/>
        </w:rPr>
        <w:t>Journal of Clinical Child and Adolescent Psychology, 36</w:t>
      </w:r>
      <w:r w:rsidRPr="00E160BD">
        <w:rPr>
          <w:rFonts w:cs="Calibri"/>
          <w:noProof/>
          <w:szCs w:val="24"/>
        </w:rPr>
        <w:t>, 207-16.</w:t>
      </w:r>
      <w:bookmarkEnd w:id="298"/>
    </w:p>
    <w:p w:rsidR="00B75617" w:rsidRPr="00E160BD" w:rsidRDefault="00B75617" w:rsidP="00EA4B39">
      <w:pPr>
        <w:spacing w:after="0" w:line="480" w:lineRule="auto"/>
        <w:ind w:left="720" w:hanging="720"/>
        <w:rPr>
          <w:rFonts w:cs="Calibri"/>
          <w:noProof/>
          <w:szCs w:val="24"/>
        </w:rPr>
      </w:pPr>
      <w:bookmarkStart w:id="299" w:name="_ENREF_58"/>
      <w:r w:rsidRPr="00E160BD">
        <w:rPr>
          <w:rFonts w:cs="Calibri"/>
          <w:noProof/>
          <w:szCs w:val="24"/>
        </w:rPr>
        <w:t xml:space="preserve">Storch, E. A., Lehmkuhl, H. D., Ricketts, E., Geffken, G. R., Marien, W., &amp; Murphy, T. K. (2010). An open trial of intensive family based cognitive-behavioral therapy in youth with obsessive-compulsive disorder who are medication partial responders or nonresponders. </w:t>
      </w:r>
      <w:r w:rsidRPr="00E160BD">
        <w:rPr>
          <w:rFonts w:cs="Calibri"/>
          <w:i/>
          <w:noProof/>
          <w:szCs w:val="24"/>
        </w:rPr>
        <w:t>Journal of Clinical Child and Adolescent Psychology, 39</w:t>
      </w:r>
      <w:r w:rsidRPr="00E160BD">
        <w:rPr>
          <w:rFonts w:cs="Calibri"/>
          <w:noProof/>
          <w:szCs w:val="24"/>
        </w:rPr>
        <w:t>, 260-8.</w:t>
      </w:r>
      <w:bookmarkEnd w:id="299"/>
    </w:p>
    <w:p w:rsidR="00B75617" w:rsidRPr="00E160BD" w:rsidRDefault="00B75617" w:rsidP="00EA4B39">
      <w:pPr>
        <w:spacing w:after="0" w:line="480" w:lineRule="auto"/>
        <w:ind w:left="720" w:hanging="720"/>
        <w:rPr>
          <w:rFonts w:cs="Calibri"/>
          <w:noProof/>
          <w:szCs w:val="24"/>
        </w:rPr>
      </w:pPr>
      <w:bookmarkStart w:id="300" w:name="_ENREF_59"/>
      <w:r w:rsidRPr="00E160BD">
        <w:rPr>
          <w:rFonts w:cs="Calibri"/>
          <w:noProof/>
          <w:szCs w:val="24"/>
        </w:rPr>
        <w:lastRenderedPageBreak/>
        <w:t xml:space="preserve">Suveg, C., Sood, E., Comer, J. S., &amp; Kendall, P. C. (2009). Changes in emotion regulation following cognitive-behavioral therapy for anxious youth. </w:t>
      </w:r>
      <w:r w:rsidRPr="00E160BD">
        <w:rPr>
          <w:rFonts w:cs="Calibri"/>
          <w:i/>
          <w:noProof/>
          <w:szCs w:val="24"/>
        </w:rPr>
        <w:t>Journal of Clinical Child and Adolescent Psychology, .38</w:t>
      </w:r>
      <w:r w:rsidRPr="00E160BD">
        <w:rPr>
          <w:rFonts w:cs="Calibri"/>
          <w:noProof/>
          <w:szCs w:val="24"/>
        </w:rPr>
        <w:t>, pp.</w:t>
      </w:r>
      <w:bookmarkEnd w:id="300"/>
    </w:p>
    <w:p w:rsidR="00B75617" w:rsidRPr="00E160BD" w:rsidRDefault="00B75617" w:rsidP="00EA4B39">
      <w:pPr>
        <w:spacing w:after="0" w:line="480" w:lineRule="auto"/>
        <w:ind w:left="720" w:hanging="720"/>
        <w:rPr>
          <w:rFonts w:cs="Calibri"/>
          <w:noProof/>
          <w:szCs w:val="24"/>
        </w:rPr>
      </w:pPr>
      <w:bookmarkStart w:id="301" w:name="_ENREF_60"/>
      <w:r w:rsidRPr="00E160BD">
        <w:rPr>
          <w:rFonts w:cs="Calibri"/>
          <w:noProof/>
          <w:szCs w:val="24"/>
        </w:rPr>
        <w:t xml:space="preserve">Suveg, C., &amp; Zeman, J. (2004). Emotion regulation in children with anxiety disorders. </w:t>
      </w:r>
      <w:r w:rsidRPr="00E160BD">
        <w:rPr>
          <w:rFonts w:cs="Calibri"/>
          <w:i/>
          <w:noProof/>
          <w:szCs w:val="24"/>
        </w:rPr>
        <w:t>Journal of Clinical Child and Adolescent Psychology, 33</w:t>
      </w:r>
      <w:r w:rsidRPr="00E160BD">
        <w:rPr>
          <w:rFonts w:cs="Calibri"/>
          <w:noProof/>
          <w:szCs w:val="24"/>
        </w:rPr>
        <w:t>, 750-59.</w:t>
      </w:r>
      <w:bookmarkEnd w:id="301"/>
    </w:p>
    <w:p w:rsidR="00B75617" w:rsidRPr="00E160BD" w:rsidRDefault="00B75617" w:rsidP="00EA4B39">
      <w:pPr>
        <w:spacing w:after="0" w:line="480" w:lineRule="auto"/>
        <w:ind w:left="720" w:hanging="720"/>
        <w:rPr>
          <w:rFonts w:cs="Calibri"/>
          <w:noProof/>
          <w:szCs w:val="24"/>
        </w:rPr>
      </w:pPr>
      <w:bookmarkStart w:id="302" w:name="_ENREF_61"/>
      <w:r w:rsidRPr="00E160BD">
        <w:rPr>
          <w:rFonts w:cs="Calibri"/>
          <w:noProof/>
          <w:szCs w:val="24"/>
        </w:rPr>
        <w:t xml:space="preserve">Thienemann, M., Moore, P., &amp; Tompkins, K. (2006). A parent-only group intervention for children with anxiety disorders: pilot study. </w:t>
      </w:r>
      <w:r w:rsidRPr="00E160BD">
        <w:rPr>
          <w:rFonts w:cs="Calibri"/>
          <w:i/>
          <w:noProof/>
          <w:szCs w:val="24"/>
        </w:rPr>
        <w:t>Journal of the American Academy of Child and Adolescent Psychiatry, 45</w:t>
      </w:r>
      <w:r w:rsidRPr="00E160BD">
        <w:rPr>
          <w:rFonts w:cs="Calibri"/>
          <w:noProof/>
          <w:szCs w:val="24"/>
        </w:rPr>
        <w:t>, 37-46.</w:t>
      </w:r>
      <w:bookmarkEnd w:id="302"/>
    </w:p>
    <w:p w:rsidR="00B75617" w:rsidRPr="00E160BD" w:rsidRDefault="00B75617" w:rsidP="00EA4B39">
      <w:pPr>
        <w:spacing w:after="0" w:line="480" w:lineRule="auto"/>
        <w:ind w:left="720" w:hanging="720"/>
        <w:rPr>
          <w:rFonts w:cs="Calibri"/>
          <w:noProof/>
          <w:szCs w:val="24"/>
        </w:rPr>
      </w:pPr>
      <w:bookmarkStart w:id="303" w:name="_ENREF_62"/>
      <w:r w:rsidRPr="00E160BD">
        <w:rPr>
          <w:rFonts w:cs="Calibri"/>
          <w:noProof/>
          <w:szCs w:val="24"/>
        </w:rPr>
        <w:t xml:space="preserve">Walkup, J. T., Albano, A. M., Piacentini, J., Birmaher, B., Compton, S. N., Sherrill, J. T., Ginsburg, G. S., Rynn, M. A., McCracken, J., Waslick, B., Iyengar, S., March, J. S., &amp; Kendall, P. C. (2008). Cognitive behavioral therapy, sertraline, or a combination in childhood anxiety. </w:t>
      </w:r>
      <w:r w:rsidRPr="00E160BD">
        <w:rPr>
          <w:rFonts w:cs="Calibri"/>
          <w:i/>
          <w:noProof/>
          <w:szCs w:val="24"/>
        </w:rPr>
        <w:t>New England Journal of Medicine, 359</w:t>
      </w:r>
      <w:r w:rsidRPr="00E160BD">
        <w:rPr>
          <w:rFonts w:cs="Calibri"/>
          <w:noProof/>
          <w:szCs w:val="24"/>
        </w:rPr>
        <w:t>, 2753-66.</w:t>
      </w:r>
      <w:bookmarkEnd w:id="303"/>
    </w:p>
    <w:p w:rsidR="00B75617" w:rsidRPr="00E160BD" w:rsidRDefault="00B75617" w:rsidP="00EA4B39">
      <w:pPr>
        <w:spacing w:after="0" w:line="480" w:lineRule="auto"/>
        <w:ind w:left="720" w:hanging="720"/>
        <w:rPr>
          <w:rFonts w:cs="Calibri"/>
          <w:noProof/>
          <w:szCs w:val="24"/>
        </w:rPr>
      </w:pPr>
      <w:bookmarkStart w:id="304" w:name="_ENREF_63"/>
      <w:r w:rsidRPr="00E160BD">
        <w:rPr>
          <w:rFonts w:cs="Calibri"/>
          <w:noProof/>
          <w:szCs w:val="24"/>
        </w:rPr>
        <w:t xml:space="preserve">Weinblatt, U., &amp; Omer, H. (2008). Non-violent resistance: A treatment for parents of children with acute behavior parents. </w:t>
      </w:r>
      <w:r w:rsidRPr="00E160BD">
        <w:rPr>
          <w:rFonts w:cs="Calibri"/>
          <w:i/>
          <w:noProof/>
          <w:szCs w:val="24"/>
        </w:rPr>
        <w:t>Journal of Marital and Family Therapy, 34</w:t>
      </w:r>
      <w:r w:rsidRPr="00E160BD">
        <w:rPr>
          <w:rFonts w:cs="Calibri"/>
          <w:noProof/>
          <w:szCs w:val="24"/>
        </w:rPr>
        <w:t>, 75-92.</w:t>
      </w:r>
      <w:bookmarkEnd w:id="304"/>
    </w:p>
    <w:p w:rsidR="00B75617" w:rsidRPr="00E160BD" w:rsidRDefault="00B75617" w:rsidP="00EA4B39">
      <w:pPr>
        <w:spacing w:after="0" w:line="480" w:lineRule="auto"/>
        <w:ind w:left="720" w:hanging="720"/>
        <w:rPr>
          <w:rFonts w:cs="Calibri"/>
          <w:noProof/>
          <w:szCs w:val="24"/>
        </w:rPr>
      </w:pPr>
      <w:bookmarkStart w:id="305" w:name="_ENREF_64"/>
      <w:r w:rsidRPr="00E160BD">
        <w:rPr>
          <w:rFonts w:cs="Calibri"/>
          <w:noProof/>
          <w:szCs w:val="24"/>
        </w:rPr>
        <w:t xml:space="preserve">Wood, J. J., McLeod, B. D., Sigman, M., Hwang, W. C., &amp; Chu, B. C. (2003). Parenting and childhood anxiety: theory, empirical findings, and future directions. </w:t>
      </w:r>
      <w:r w:rsidRPr="00E160BD">
        <w:rPr>
          <w:rFonts w:cs="Calibri"/>
          <w:i/>
          <w:noProof/>
          <w:szCs w:val="24"/>
        </w:rPr>
        <w:t>Journal of Child Psychology and Psychiatry and Allied Disciplines, 44</w:t>
      </w:r>
      <w:r w:rsidRPr="00E160BD">
        <w:rPr>
          <w:rFonts w:cs="Calibri"/>
          <w:noProof/>
          <w:szCs w:val="24"/>
        </w:rPr>
        <w:t>, 134-51.</w:t>
      </w:r>
      <w:bookmarkEnd w:id="305"/>
    </w:p>
    <w:p w:rsidR="00B75617" w:rsidRPr="00E160BD" w:rsidRDefault="00B75617" w:rsidP="00EA4B39">
      <w:pPr>
        <w:spacing w:line="480" w:lineRule="auto"/>
        <w:ind w:left="720" w:hanging="720"/>
        <w:rPr>
          <w:rFonts w:cs="Calibri"/>
          <w:noProof/>
          <w:szCs w:val="24"/>
        </w:rPr>
      </w:pPr>
      <w:bookmarkStart w:id="306" w:name="_ENREF_65"/>
      <w:r w:rsidRPr="00E160BD">
        <w:rPr>
          <w:rFonts w:cs="Calibri"/>
          <w:noProof/>
          <w:szCs w:val="24"/>
        </w:rPr>
        <w:t xml:space="preserve">Wood, J. J., Piacentini, J. C., Southam-Gerow, M., Chu, B. C., &amp; Sigman, M. (2006). Family Cognitive Behavioral Therapy for Child Anxiety Disorders. </w:t>
      </w:r>
      <w:r w:rsidRPr="00E160BD">
        <w:rPr>
          <w:rFonts w:cs="Calibri"/>
          <w:i/>
          <w:noProof/>
          <w:szCs w:val="24"/>
        </w:rPr>
        <w:t>Journal of the American Academy of Child and Adolescent Psychiatry, 45</w:t>
      </w:r>
      <w:r w:rsidRPr="00E160BD">
        <w:rPr>
          <w:rFonts w:cs="Calibri"/>
          <w:noProof/>
          <w:szCs w:val="24"/>
        </w:rPr>
        <w:t>, 314-21.</w:t>
      </w:r>
      <w:bookmarkEnd w:id="306"/>
    </w:p>
    <w:p w:rsidR="00B75617" w:rsidRDefault="00B75617" w:rsidP="00EA4B39">
      <w:pPr>
        <w:spacing w:line="480" w:lineRule="auto"/>
        <w:rPr>
          <w:rFonts w:cs="Calibri"/>
          <w:noProof/>
          <w:szCs w:val="24"/>
        </w:rPr>
      </w:pPr>
    </w:p>
    <w:p w:rsidR="00B75617" w:rsidRPr="00A734F9" w:rsidRDefault="00B75617" w:rsidP="00EA4B39">
      <w:pPr>
        <w:spacing w:line="480" w:lineRule="auto"/>
        <w:rPr>
          <w:rFonts w:ascii="Times New Roman" w:hAnsi="Times New Roman" w:cs="Times New Roman"/>
          <w:sz w:val="24"/>
          <w:szCs w:val="24"/>
        </w:rPr>
      </w:pPr>
      <w:r w:rsidRPr="00A734F9">
        <w:rPr>
          <w:rFonts w:ascii="Times New Roman" w:hAnsi="Times New Roman" w:cs="Times New Roman"/>
          <w:sz w:val="24"/>
          <w:szCs w:val="24"/>
        </w:rPr>
        <w:fldChar w:fldCharType="end"/>
      </w:r>
    </w:p>
    <w:p w:rsidR="00B75617" w:rsidRPr="00A734F9" w:rsidRDefault="00B75617" w:rsidP="00FB617C">
      <w:pPr>
        <w:spacing w:line="480" w:lineRule="auto"/>
        <w:rPr>
          <w:rFonts w:ascii="Times New Roman" w:hAnsi="Times New Roman" w:cs="Times New Roman"/>
          <w:sz w:val="24"/>
          <w:szCs w:val="24"/>
        </w:rPr>
      </w:pPr>
      <w:r w:rsidRPr="00A734F9">
        <w:rPr>
          <w:rFonts w:ascii="Times New Roman" w:hAnsi="Times New Roman" w:cs="Times New Roman"/>
          <w:sz w:val="24"/>
          <w:szCs w:val="24"/>
        </w:rPr>
        <w:lastRenderedPageBreak/>
        <w:t xml:space="preserve"> </w:t>
      </w:r>
    </w:p>
    <w:sectPr w:rsidR="00B75617" w:rsidRPr="00A734F9" w:rsidSect="00EB24CD">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user" w:date="2013-07-23T08:43:00Z" w:initials="u">
    <w:p w:rsidR="00870C1A" w:rsidRDefault="00870C1A">
      <w:pPr>
        <w:pStyle w:val="CommentText"/>
      </w:pPr>
      <w:r>
        <w:rPr>
          <w:rStyle w:val="CommentReference"/>
          <w:rFonts w:cs="Arial"/>
        </w:rPr>
        <w:annotationRef/>
      </w:r>
      <w:r>
        <w:t>There is a mistake here!  Maybe we could write: "supporting the child requires both empathic acceptance and reducing accomodation in a way that evinces confidence in the child's abilities"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3E" w:rsidRDefault="005F193E" w:rsidP="00D95BA9">
      <w:pPr>
        <w:spacing w:after="0" w:line="240" w:lineRule="auto"/>
      </w:pPr>
      <w:r>
        <w:separator/>
      </w:r>
    </w:p>
  </w:endnote>
  <w:endnote w:type="continuationSeparator" w:id="0">
    <w:p w:rsidR="005F193E" w:rsidRDefault="005F193E" w:rsidP="00D9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3E" w:rsidRDefault="005F193E" w:rsidP="00D95BA9">
      <w:pPr>
        <w:spacing w:after="0" w:line="240" w:lineRule="auto"/>
      </w:pPr>
      <w:r>
        <w:separator/>
      </w:r>
    </w:p>
  </w:footnote>
  <w:footnote w:type="continuationSeparator" w:id="0">
    <w:p w:rsidR="005F193E" w:rsidRDefault="005F193E" w:rsidP="00D9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1A" w:rsidRDefault="00870C1A" w:rsidP="00F441CF">
    <w:pPr>
      <w:tabs>
        <w:tab w:val="center" w:pos="4680"/>
      </w:tabs>
      <w:spacing w:line="480" w:lineRule="auto"/>
    </w:pPr>
    <w:r w:rsidRPr="00F441CF">
      <w:t>PARENT TRAINING FOR CHILDHOOD ANXIETY</w:t>
    </w:r>
    <w:r>
      <w:tab/>
    </w:r>
    <w:r>
      <w:tab/>
    </w:r>
    <w:r>
      <w:tab/>
    </w:r>
    <w:r>
      <w:tab/>
    </w:r>
    <w:r>
      <w:tab/>
    </w:r>
    <w:r>
      <w:tab/>
    </w:r>
    <w:r>
      <w:tab/>
    </w:r>
    <w:r>
      <w:fldChar w:fldCharType="begin"/>
    </w:r>
    <w:r>
      <w:instrText xml:space="preserve"> PAGE   \* MERGEFORMAT </w:instrText>
    </w:r>
    <w:r>
      <w:fldChar w:fldCharType="separate"/>
    </w:r>
    <w:r w:rsidR="003C259C">
      <w:rPr>
        <w:noProof/>
      </w:rPr>
      <w:t>27</w:t>
    </w:r>
    <w:r>
      <w:rPr>
        <w:noProof/>
      </w:rPr>
      <w:fldChar w:fldCharType="end"/>
    </w:r>
  </w:p>
  <w:p w:rsidR="00870C1A" w:rsidRDefault="00870C1A" w:rsidP="001669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2A59"/>
    <w:multiLevelType w:val="hybridMultilevel"/>
    <w:tmpl w:val="B370865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CD6D60"/>
    <w:multiLevelType w:val="hybridMultilevel"/>
    <w:tmpl w:val="DF1E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45F7"/>
    <w:multiLevelType w:val="hybridMultilevel"/>
    <w:tmpl w:val="2F16B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071E5D"/>
    <w:multiLevelType w:val="multilevel"/>
    <w:tmpl w:val="91388690"/>
    <w:lvl w:ilvl="0">
      <w:start w:val="1"/>
      <w:numFmt w:val="decimal"/>
      <w:lvlText w:val="%1."/>
      <w:lvlJc w:val="left"/>
      <w:pPr>
        <w:ind w:left="360" w:hanging="360"/>
      </w:pPr>
      <w:rPr>
        <w:rFonts w:cs="Times New Roman" w:hint="default"/>
      </w:rPr>
    </w:lvl>
    <w:lvl w:ilvl="1">
      <w:start w:val="2"/>
      <w:numFmt w:val="decimal"/>
      <w:isLgl/>
      <w:lvlText w:val="%1.%2"/>
      <w:lvlJc w:val="left"/>
      <w:pPr>
        <w:ind w:left="495" w:hanging="495"/>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nsid w:val="41A04F5C"/>
    <w:multiLevelType w:val="hybridMultilevel"/>
    <w:tmpl w:val="D29AFA56"/>
    <w:lvl w:ilvl="0" w:tplc="4732AC84">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2E2D5D"/>
    <w:multiLevelType w:val="hybridMultilevel"/>
    <w:tmpl w:val="663EED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C465333"/>
    <w:multiLevelType w:val="hybridMultilevel"/>
    <w:tmpl w:val="11206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Psychology 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9r9tdr3dsxxkefxp759tt7a22zeazrfdte&quot;&gt;My EndNote Library&lt;record-ids&gt;&lt;item&gt;13&lt;/item&gt;&lt;item&gt;32&lt;/item&gt;&lt;item&gt;51&lt;/item&gt;&lt;item&gt;107&lt;/item&gt;&lt;item&gt;114&lt;/item&gt;&lt;item&gt;145&lt;/item&gt;&lt;item&gt;153&lt;/item&gt;&lt;item&gt;178&lt;/item&gt;&lt;item&gt;190&lt;/item&gt;&lt;item&gt;205&lt;/item&gt;&lt;item&gt;223&lt;/item&gt;&lt;item&gt;225&lt;/item&gt;&lt;item&gt;236&lt;/item&gt;&lt;item&gt;597&lt;/item&gt;&lt;item&gt;633&lt;/item&gt;&lt;item&gt;634&lt;/item&gt;&lt;item&gt;653&lt;/item&gt;&lt;item&gt;846&lt;/item&gt;&lt;item&gt;882&lt;/item&gt;&lt;item&gt;918&lt;/item&gt;&lt;item&gt;983&lt;/item&gt;&lt;item&gt;985&lt;/item&gt;&lt;item&gt;1008&lt;/item&gt;&lt;item&gt;1012&lt;/item&gt;&lt;item&gt;1015&lt;/item&gt;&lt;item&gt;1033&lt;/item&gt;&lt;item&gt;1054&lt;/item&gt;&lt;item&gt;1058&lt;/item&gt;&lt;item&gt;1135&lt;/item&gt;&lt;item&gt;1137&lt;/item&gt;&lt;item&gt;1148&lt;/item&gt;&lt;item&gt;1164&lt;/item&gt;&lt;item&gt;1197&lt;/item&gt;&lt;item&gt;1286&lt;/item&gt;&lt;item&gt;1328&lt;/item&gt;&lt;item&gt;1349&lt;/item&gt;&lt;item&gt;1350&lt;/item&gt;&lt;item&gt;1351&lt;/item&gt;&lt;item&gt;1352&lt;/item&gt;&lt;item&gt;1353&lt;/item&gt;&lt;item&gt;1354&lt;/item&gt;&lt;item&gt;1363&lt;/item&gt;&lt;item&gt;1421&lt;/item&gt;&lt;item&gt;1618&lt;/item&gt;&lt;item&gt;1862&lt;/item&gt;&lt;item&gt;1882&lt;/item&gt;&lt;item&gt;1897&lt;/item&gt;&lt;item&gt;1898&lt;/item&gt;&lt;item&gt;1899&lt;/item&gt;&lt;item&gt;1906&lt;/item&gt;&lt;item&gt;1911&lt;/item&gt;&lt;item&gt;1912&lt;/item&gt;&lt;item&gt;1916&lt;/item&gt;&lt;item&gt;1918&lt;/item&gt;&lt;item&gt;1927&lt;/item&gt;&lt;item&gt;1929&lt;/item&gt;&lt;item&gt;1931&lt;/item&gt;&lt;item&gt;1932&lt;/item&gt;&lt;item&gt;1933&lt;/item&gt;&lt;item&gt;1934&lt;/item&gt;&lt;item&gt;1937&lt;/item&gt;&lt;item&gt;1940&lt;/item&gt;&lt;item&gt;1942&lt;/item&gt;&lt;item&gt;1969&lt;/item&gt;&lt;item&gt;2104&lt;/item&gt;&lt;/record-ids&gt;&lt;/item&gt;&lt;/Libraries&gt;"/>
  </w:docVars>
  <w:rsids>
    <w:rsidRoot w:val="00544B9A"/>
    <w:rsid w:val="00011AB2"/>
    <w:rsid w:val="00014C94"/>
    <w:rsid w:val="00040F38"/>
    <w:rsid w:val="0004660C"/>
    <w:rsid w:val="000653CD"/>
    <w:rsid w:val="00067098"/>
    <w:rsid w:val="00073C44"/>
    <w:rsid w:val="00080754"/>
    <w:rsid w:val="000872F9"/>
    <w:rsid w:val="00092C9A"/>
    <w:rsid w:val="00094ACD"/>
    <w:rsid w:val="000A247A"/>
    <w:rsid w:val="000B09D7"/>
    <w:rsid w:val="000B243A"/>
    <w:rsid w:val="000B5A60"/>
    <w:rsid w:val="000D65CE"/>
    <w:rsid w:val="000D753D"/>
    <w:rsid w:val="000D7ADB"/>
    <w:rsid w:val="000F17E9"/>
    <w:rsid w:val="00117CEE"/>
    <w:rsid w:val="00122344"/>
    <w:rsid w:val="00134B0C"/>
    <w:rsid w:val="0013549A"/>
    <w:rsid w:val="00164D8D"/>
    <w:rsid w:val="00166971"/>
    <w:rsid w:val="001927F4"/>
    <w:rsid w:val="001C1D1B"/>
    <w:rsid w:val="001C213B"/>
    <w:rsid w:val="001D61BD"/>
    <w:rsid w:val="001F5E77"/>
    <w:rsid w:val="002001F0"/>
    <w:rsid w:val="00202A0C"/>
    <w:rsid w:val="00220A8D"/>
    <w:rsid w:val="0023766C"/>
    <w:rsid w:val="00240B7C"/>
    <w:rsid w:val="00242D2F"/>
    <w:rsid w:val="00247816"/>
    <w:rsid w:val="00260C18"/>
    <w:rsid w:val="00264A5C"/>
    <w:rsid w:val="0029368E"/>
    <w:rsid w:val="002B547E"/>
    <w:rsid w:val="002D0C5D"/>
    <w:rsid w:val="002D34F5"/>
    <w:rsid w:val="002E4E0A"/>
    <w:rsid w:val="002F155F"/>
    <w:rsid w:val="00302668"/>
    <w:rsid w:val="00310B14"/>
    <w:rsid w:val="00323381"/>
    <w:rsid w:val="00324618"/>
    <w:rsid w:val="00324E40"/>
    <w:rsid w:val="00330700"/>
    <w:rsid w:val="00344B8D"/>
    <w:rsid w:val="00366DF7"/>
    <w:rsid w:val="00383EE8"/>
    <w:rsid w:val="0039358B"/>
    <w:rsid w:val="0039439A"/>
    <w:rsid w:val="00394699"/>
    <w:rsid w:val="003A7BFD"/>
    <w:rsid w:val="003B25DB"/>
    <w:rsid w:val="003C259C"/>
    <w:rsid w:val="003E39AD"/>
    <w:rsid w:val="003F2021"/>
    <w:rsid w:val="00405322"/>
    <w:rsid w:val="00416636"/>
    <w:rsid w:val="00426B62"/>
    <w:rsid w:val="004326AC"/>
    <w:rsid w:val="004364DC"/>
    <w:rsid w:val="004538F4"/>
    <w:rsid w:val="0046118F"/>
    <w:rsid w:val="00461C9E"/>
    <w:rsid w:val="0047047B"/>
    <w:rsid w:val="004709C4"/>
    <w:rsid w:val="00470CC3"/>
    <w:rsid w:val="00483E6F"/>
    <w:rsid w:val="00485E40"/>
    <w:rsid w:val="00487B19"/>
    <w:rsid w:val="00491753"/>
    <w:rsid w:val="00494008"/>
    <w:rsid w:val="00495334"/>
    <w:rsid w:val="00497A1B"/>
    <w:rsid w:val="004A59B2"/>
    <w:rsid w:val="004B3CF4"/>
    <w:rsid w:val="004C05A9"/>
    <w:rsid w:val="004C2557"/>
    <w:rsid w:val="004C2FC3"/>
    <w:rsid w:val="004C7B94"/>
    <w:rsid w:val="004D54D7"/>
    <w:rsid w:val="004E68A5"/>
    <w:rsid w:val="004F5BDE"/>
    <w:rsid w:val="004F6326"/>
    <w:rsid w:val="00507A75"/>
    <w:rsid w:val="005217C2"/>
    <w:rsid w:val="00526922"/>
    <w:rsid w:val="00533DD3"/>
    <w:rsid w:val="00544087"/>
    <w:rsid w:val="00544B9A"/>
    <w:rsid w:val="005529E5"/>
    <w:rsid w:val="00553EC9"/>
    <w:rsid w:val="00554009"/>
    <w:rsid w:val="00556427"/>
    <w:rsid w:val="0056051A"/>
    <w:rsid w:val="00562765"/>
    <w:rsid w:val="00565490"/>
    <w:rsid w:val="00573934"/>
    <w:rsid w:val="00573F61"/>
    <w:rsid w:val="00586E43"/>
    <w:rsid w:val="005959CF"/>
    <w:rsid w:val="005D02B1"/>
    <w:rsid w:val="005D3FEC"/>
    <w:rsid w:val="005F08B2"/>
    <w:rsid w:val="005F193E"/>
    <w:rsid w:val="005F44EF"/>
    <w:rsid w:val="005F4F0F"/>
    <w:rsid w:val="00615715"/>
    <w:rsid w:val="00625940"/>
    <w:rsid w:val="00625E7D"/>
    <w:rsid w:val="006359C7"/>
    <w:rsid w:val="0066044D"/>
    <w:rsid w:val="00667B7A"/>
    <w:rsid w:val="0067435C"/>
    <w:rsid w:val="00684238"/>
    <w:rsid w:val="006A0DAD"/>
    <w:rsid w:val="006A210E"/>
    <w:rsid w:val="006A702C"/>
    <w:rsid w:val="006C6944"/>
    <w:rsid w:val="006D3247"/>
    <w:rsid w:val="006E6BBC"/>
    <w:rsid w:val="006F237D"/>
    <w:rsid w:val="006F4DEC"/>
    <w:rsid w:val="0070231D"/>
    <w:rsid w:val="00703C70"/>
    <w:rsid w:val="00704D03"/>
    <w:rsid w:val="00713DD5"/>
    <w:rsid w:val="00732E8C"/>
    <w:rsid w:val="007337D9"/>
    <w:rsid w:val="007433D7"/>
    <w:rsid w:val="007448B5"/>
    <w:rsid w:val="00747AD4"/>
    <w:rsid w:val="00762D33"/>
    <w:rsid w:val="00763879"/>
    <w:rsid w:val="007644DB"/>
    <w:rsid w:val="0076737A"/>
    <w:rsid w:val="0078775D"/>
    <w:rsid w:val="00792B8C"/>
    <w:rsid w:val="007931FA"/>
    <w:rsid w:val="007938DD"/>
    <w:rsid w:val="00797F93"/>
    <w:rsid w:val="007C215C"/>
    <w:rsid w:val="007E4A61"/>
    <w:rsid w:val="007F6691"/>
    <w:rsid w:val="00802BC6"/>
    <w:rsid w:val="008045D0"/>
    <w:rsid w:val="00804A66"/>
    <w:rsid w:val="00810A5A"/>
    <w:rsid w:val="0081550A"/>
    <w:rsid w:val="008529EA"/>
    <w:rsid w:val="00855220"/>
    <w:rsid w:val="008571F2"/>
    <w:rsid w:val="008601DF"/>
    <w:rsid w:val="0086245C"/>
    <w:rsid w:val="00870C1A"/>
    <w:rsid w:val="00885E86"/>
    <w:rsid w:val="0089342E"/>
    <w:rsid w:val="00895F73"/>
    <w:rsid w:val="008A548B"/>
    <w:rsid w:val="008A79E2"/>
    <w:rsid w:val="008B59E4"/>
    <w:rsid w:val="008C2975"/>
    <w:rsid w:val="008C5AA5"/>
    <w:rsid w:val="008C5F63"/>
    <w:rsid w:val="008D037B"/>
    <w:rsid w:val="008D086D"/>
    <w:rsid w:val="008D7929"/>
    <w:rsid w:val="008E0849"/>
    <w:rsid w:val="008E7BBB"/>
    <w:rsid w:val="008F38B8"/>
    <w:rsid w:val="008F456D"/>
    <w:rsid w:val="008F7834"/>
    <w:rsid w:val="009016B3"/>
    <w:rsid w:val="009034D3"/>
    <w:rsid w:val="009237DA"/>
    <w:rsid w:val="00927677"/>
    <w:rsid w:val="00942015"/>
    <w:rsid w:val="00942CA7"/>
    <w:rsid w:val="009434EB"/>
    <w:rsid w:val="00961126"/>
    <w:rsid w:val="00976C3B"/>
    <w:rsid w:val="009A0E83"/>
    <w:rsid w:val="009A261E"/>
    <w:rsid w:val="009B3A6A"/>
    <w:rsid w:val="009C37BC"/>
    <w:rsid w:val="009D4A1A"/>
    <w:rsid w:val="009E16CD"/>
    <w:rsid w:val="009E3749"/>
    <w:rsid w:val="009F60AD"/>
    <w:rsid w:val="009F67CA"/>
    <w:rsid w:val="00A00AA2"/>
    <w:rsid w:val="00A06B6D"/>
    <w:rsid w:val="00A135B4"/>
    <w:rsid w:val="00A17492"/>
    <w:rsid w:val="00A235AB"/>
    <w:rsid w:val="00A24E82"/>
    <w:rsid w:val="00A31416"/>
    <w:rsid w:val="00A32CB5"/>
    <w:rsid w:val="00A37050"/>
    <w:rsid w:val="00A42AD5"/>
    <w:rsid w:val="00A42C18"/>
    <w:rsid w:val="00A57648"/>
    <w:rsid w:val="00A57E90"/>
    <w:rsid w:val="00A65B40"/>
    <w:rsid w:val="00A66477"/>
    <w:rsid w:val="00A734F9"/>
    <w:rsid w:val="00AA2178"/>
    <w:rsid w:val="00AB4931"/>
    <w:rsid w:val="00AC0158"/>
    <w:rsid w:val="00AC13D7"/>
    <w:rsid w:val="00AC4232"/>
    <w:rsid w:val="00AC489B"/>
    <w:rsid w:val="00AD1D52"/>
    <w:rsid w:val="00AD58D4"/>
    <w:rsid w:val="00AD6D04"/>
    <w:rsid w:val="00AF5D04"/>
    <w:rsid w:val="00B0273C"/>
    <w:rsid w:val="00B1381D"/>
    <w:rsid w:val="00B146E3"/>
    <w:rsid w:val="00B61B64"/>
    <w:rsid w:val="00B71FFE"/>
    <w:rsid w:val="00B75617"/>
    <w:rsid w:val="00B81BE1"/>
    <w:rsid w:val="00B95EF7"/>
    <w:rsid w:val="00BB0930"/>
    <w:rsid w:val="00BF3EAC"/>
    <w:rsid w:val="00BF7082"/>
    <w:rsid w:val="00C10C55"/>
    <w:rsid w:val="00C25E1F"/>
    <w:rsid w:val="00C33C9D"/>
    <w:rsid w:val="00C373D7"/>
    <w:rsid w:val="00C510BC"/>
    <w:rsid w:val="00C64CEA"/>
    <w:rsid w:val="00C72CA7"/>
    <w:rsid w:val="00C73203"/>
    <w:rsid w:val="00C75795"/>
    <w:rsid w:val="00C80406"/>
    <w:rsid w:val="00C8689B"/>
    <w:rsid w:val="00CB1923"/>
    <w:rsid w:val="00CB25FB"/>
    <w:rsid w:val="00CC0DF5"/>
    <w:rsid w:val="00CD2D02"/>
    <w:rsid w:val="00CD2F85"/>
    <w:rsid w:val="00CD778C"/>
    <w:rsid w:val="00CE763E"/>
    <w:rsid w:val="00CF0B14"/>
    <w:rsid w:val="00CF67B6"/>
    <w:rsid w:val="00CF7C8F"/>
    <w:rsid w:val="00D46EC7"/>
    <w:rsid w:val="00D54980"/>
    <w:rsid w:val="00D82720"/>
    <w:rsid w:val="00D85997"/>
    <w:rsid w:val="00D93991"/>
    <w:rsid w:val="00D95BA9"/>
    <w:rsid w:val="00D97134"/>
    <w:rsid w:val="00DA031A"/>
    <w:rsid w:val="00DC5D34"/>
    <w:rsid w:val="00DF3B77"/>
    <w:rsid w:val="00DF69F3"/>
    <w:rsid w:val="00E04D3D"/>
    <w:rsid w:val="00E12A76"/>
    <w:rsid w:val="00E160BD"/>
    <w:rsid w:val="00E20F17"/>
    <w:rsid w:val="00E510EA"/>
    <w:rsid w:val="00E70DB2"/>
    <w:rsid w:val="00E8345E"/>
    <w:rsid w:val="00E840D3"/>
    <w:rsid w:val="00E8452E"/>
    <w:rsid w:val="00E8567B"/>
    <w:rsid w:val="00E91888"/>
    <w:rsid w:val="00EA1712"/>
    <w:rsid w:val="00EA4B39"/>
    <w:rsid w:val="00EB24CD"/>
    <w:rsid w:val="00EB5238"/>
    <w:rsid w:val="00EB683F"/>
    <w:rsid w:val="00EC0D10"/>
    <w:rsid w:val="00EC4C60"/>
    <w:rsid w:val="00EC69CE"/>
    <w:rsid w:val="00EF2D6D"/>
    <w:rsid w:val="00EF3ABB"/>
    <w:rsid w:val="00EF4DE9"/>
    <w:rsid w:val="00F03560"/>
    <w:rsid w:val="00F14879"/>
    <w:rsid w:val="00F14D53"/>
    <w:rsid w:val="00F15308"/>
    <w:rsid w:val="00F15DCB"/>
    <w:rsid w:val="00F210E1"/>
    <w:rsid w:val="00F31554"/>
    <w:rsid w:val="00F333CA"/>
    <w:rsid w:val="00F37578"/>
    <w:rsid w:val="00F37F12"/>
    <w:rsid w:val="00F441CF"/>
    <w:rsid w:val="00F45000"/>
    <w:rsid w:val="00F453D4"/>
    <w:rsid w:val="00F660E9"/>
    <w:rsid w:val="00F8079E"/>
    <w:rsid w:val="00F82929"/>
    <w:rsid w:val="00F843E8"/>
    <w:rsid w:val="00F876E3"/>
    <w:rsid w:val="00F93F9E"/>
    <w:rsid w:val="00FB0457"/>
    <w:rsid w:val="00FB617C"/>
    <w:rsid w:val="00FD0BFB"/>
    <w:rsid w:val="00FD484C"/>
    <w:rsid w:val="00FE7153"/>
    <w:rsid w:val="00FF48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C94"/>
    <w:rPr>
      <w:rFonts w:cs="Times New Roman"/>
      <w:color w:val="0000FF"/>
      <w:u w:val="single"/>
    </w:rPr>
  </w:style>
  <w:style w:type="paragraph" w:styleId="Header">
    <w:name w:val="header"/>
    <w:basedOn w:val="Normal"/>
    <w:link w:val="HeaderChar"/>
    <w:uiPriority w:val="99"/>
    <w:rsid w:val="00D95B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5BA9"/>
    <w:rPr>
      <w:rFonts w:cs="Times New Roman"/>
    </w:rPr>
  </w:style>
  <w:style w:type="paragraph" w:styleId="Footer">
    <w:name w:val="footer"/>
    <w:basedOn w:val="Normal"/>
    <w:link w:val="FooterChar"/>
    <w:uiPriority w:val="99"/>
    <w:rsid w:val="00D95B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5BA9"/>
    <w:rPr>
      <w:rFonts w:cs="Times New Roman"/>
    </w:rPr>
  </w:style>
  <w:style w:type="table" w:styleId="TableGrid">
    <w:name w:val="Table Grid"/>
    <w:basedOn w:val="TableNormal"/>
    <w:uiPriority w:val="99"/>
    <w:rsid w:val="00F876E3"/>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1F2"/>
    <w:rPr>
      <w:rFonts w:ascii="Tahoma" w:hAnsi="Tahoma" w:cs="Tahoma"/>
      <w:sz w:val="16"/>
      <w:szCs w:val="16"/>
    </w:rPr>
  </w:style>
  <w:style w:type="paragraph" w:styleId="ListParagraph">
    <w:name w:val="List Paragraph"/>
    <w:basedOn w:val="Normal"/>
    <w:uiPriority w:val="99"/>
    <w:qFormat/>
    <w:rsid w:val="008571F2"/>
    <w:pPr>
      <w:ind w:left="720"/>
      <w:contextualSpacing/>
    </w:pPr>
  </w:style>
  <w:style w:type="character" w:styleId="CommentReference">
    <w:name w:val="annotation reference"/>
    <w:basedOn w:val="DefaultParagraphFont"/>
    <w:uiPriority w:val="99"/>
    <w:semiHidden/>
    <w:rsid w:val="001C213B"/>
    <w:rPr>
      <w:rFonts w:cs="Times New Roman"/>
      <w:sz w:val="16"/>
      <w:szCs w:val="16"/>
    </w:rPr>
  </w:style>
  <w:style w:type="paragraph" w:styleId="CommentText">
    <w:name w:val="annotation text"/>
    <w:basedOn w:val="Normal"/>
    <w:link w:val="CommentTextChar"/>
    <w:uiPriority w:val="99"/>
    <w:semiHidden/>
    <w:rsid w:val="001C21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213B"/>
    <w:rPr>
      <w:rFonts w:cs="Times New Roman"/>
      <w:sz w:val="20"/>
      <w:szCs w:val="20"/>
    </w:rPr>
  </w:style>
  <w:style w:type="paragraph" w:styleId="CommentSubject">
    <w:name w:val="annotation subject"/>
    <w:basedOn w:val="CommentText"/>
    <w:next w:val="CommentText"/>
    <w:link w:val="CommentSubjectChar"/>
    <w:uiPriority w:val="99"/>
    <w:semiHidden/>
    <w:rsid w:val="001C213B"/>
    <w:rPr>
      <w:b/>
      <w:bCs/>
    </w:rPr>
  </w:style>
  <w:style w:type="character" w:customStyle="1" w:styleId="CommentSubjectChar">
    <w:name w:val="Comment Subject Char"/>
    <w:basedOn w:val="CommentTextChar"/>
    <w:link w:val="CommentSubject"/>
    <w:uiPriority w:val="99"/>
    <w:semiHidden/>
    <w:locked/>
    <w:rsid w:val="001C213B"/>
    <w:rPr>
      <w:rFonts w:cs="Times New Roman"/>
      <w:b/>
      <w:bCs/>
      <w:sz w:val="20"/>
      <w:szCs w:val="20"/>
    </w:rPr>
  </w:style>
  <w:style w:type="paragraph" w:customStyle="1" w:styleId="ExtractPara">
    <w:name w:val="ExtractPara"/>
    <w:uiPriority w:val="99"/>
    <w:rsid w:val="000B5A60"/>
    <w:pPr>
      <w:spacing w:before="120" w:after="60"/>
      <w:ind w:left="2160" w:right="720"/>
    </w:pPr>
    <w:rPr>
      <w:rFonts w:ascii="Times New Roman" w:eastAsia="Times New Roman" w:hAnsi="Times New Roman" w:cs="Times New Roman"/>
      <w:sz w:val="24"/>
      <w:szCs w:val="20"/>
      <w:lang w:bidi="ar-SA"/>
    </w:rPr>
  </w:style>
  <w:style w:type="paragraph" w:customStyle="1" w:styleId="ListBulleted">
    <w:name w:val="ListBulleted"/>
    <w:uiPriority w:val="99"/>
    <w:rsid w:val="00A06B6D"/>
    <w:pPr>
      <w:numPr>
        <w:numId w:val="5"/>
      </w:numPr>
      <w:spacing w:before="120" w:after="120"/>
      <w:contextualSpacing/>
    </w:pPr>
    <w:rPr>
      <w:rFonts w:ascii="Times New Roman" w:eastAsia="Times New Roman" w:hAnsi="Times New Roman" w:cs="Times New Roman"/>
      <w:sz w:val="26"/>
      <w:szCs w:val="20"/>
      <w:lang w:bidi="ar-SA"/>
    </w:rPr>
  </w:style>
  <w:style w:type="paragraph" w:styleId="Revision">
    <w:name w:val="Revision"/>
    <w:hidden/>
    <w:uiPriority w:val="99"/>
    <w:semiHidden/>
    <w:rsid w:val="00586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C94"/>
    <w:rPr>
      <w:rFonts w:cs="Times New Roman"/>
      <w:color w:val="0000FF"/>
      <w:u w:val="single"/>
    </w:rPr>
  </w:style>
  <w:style w:type="paragraph" w:styleId="Header">
    <w:name w:val="header"/>
    <w:basedOn w:val="Normal"/>
    <w:link w:val="HeaderChar"/>
    <w:uiPriority w:val="99"/>
    <w:rsid w:val="00D95B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5BA9"/>
    <w:rPr>
      <w:rFonts w:cs="Times New Roman"/>
    </w:rPr>
  </w:style>
  <w:style w:type="paragraph" w:styleId="Footer">
    <w:name w:val="footer"/>
    <w:basedOn w:val="Normal"/>
    <w:link w:val="FooterChar"/>
    <w:uiPriority w:val="99"/>
    <w:rsid w:val="00D95B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5BA9"/>
    <w:rPr>
      <w:rFonts w:cs="Times New Roman"/>
    </w:rPr>
  </w:style>
  <w:style w:type="table" w:styleId="TableGrid">
    <w:name w:val="Table Grid"/>
    <w:basedOn w:val="TableNormal"/>
    <w:uiPriority w:val="99"/>
    <w:rsid w:val="00F876E3"/>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7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1F2"/>
    <w:rPr>
      <w:rFonts w:ascii="Tahoma" w:hAnsi="Tahoma" w:cs="Tahoma"/>
      <w:sz w:val="16"/>
      <w:szCs w:val="16"/>
    </w:rPr>
  </w:style>
  <w:style w:type="paragraph" w:styleId="ListParagraph">
    <w:name w:val="List Paragraph"/>
    <w:basedOn w:val="Normal"/>
    <w:uiPriority w:val="99"/>
    <w:qFormat/>
    <w:rsid w:val="008571F2"/>
    <w:pPr>
      <w:ind w:left="720"/>
      <w:contextualSpacing/>
    </w:pPr>
  </w:style>
  <w:style w:type="character" w:styleId="CommentReference">
    <w:name w:val="annotation reference"/>
    <w:basedOn w:val="DefaultParagraphFont"/>
    <w:uiPriority w:val="99"/>
    <w:semiHidden/>
    <w:rsid w:val="001C213B"/>
    <w:rPr>
      <w:rFonts w:cs="Times New Roman"/>
      <w:sz w:val="16"/>
      <w:szCs w:val="16"/>
    </w:rPr>
  </w:style>
  <w:style w:type="paragraph" w:styleId="CommentText">
    <w:name w:val="annotation text"/>
    <w:basedOn w:val="Normal"/>
    <w:link w:val="CommentTextChar"/>
    <w:uiPriority w:val="99"/>
    <w:semiHidden/>
    <w:rsid w:val="001C213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213B"/>
    <w:rPr>
      <w:rFonts w:cs="Times New Roman"/>
      <w:sz w:val="20"/>
      <w:szCs w:val="20"/>
    </w:rPr>
  </w:style>
  <w:style w:type="paragraph" w:styleId="CommentSubject">
    <w:name w:val="annotation subject"/>
    <w:basedOn w:val="CommentText"/>
    <w:next w:val="CommentText"/>
    <w:link w:val="CommentSubjectChar"/>
    <w:uiPriority w:val="99"/>
    <w:semiHidden/>
    <w:rsid w:val="001C213B"/>
    <w:rPr>
      <w:b/>
      <w:bCs/>
    </w:rPr>
  </w:style>
  <w:style w:type="character" w:customStyle="1" w:styleId="CommentSubjectChar">
    <w:name w:val="Comment Subject Char"/>
    <w:basedOn w:val="CommentTextChar"/>
    <w:link w:val="CommentSubject"/>
    <w:uiPriority w:val="99"/>
    <w:semiHidden/>
    <w:locked/>
    <w:rsid w:val="001C213B"/>
    <w:rPr>
      <w:rFonts w:cs="Times New Roman"/>
      <w:b/>
      <w:bCs/>
      <w:sz w:val="20"/>
      <w:szCs w:val="20"/>
    </w:rPr>
  </w:style>
  <w:style w:type="paragraph" w:customStyle="1" w:styleId="ExtractPara">
    <w:name w:val="ExtractPara"/>
    <w:uiPriority w:val="99"/>
    <w:rsid w:val="000B5A60"/>
    <w:pPr>
      <w:spacing w:before="120" w:after="60"/>
      <w:ind w:left="2160" w:right="720"/>
    </w:pPr>
    <w:rPr>
      <w:rFonts w:ascii="Times New Roman" w:eastAsia="Times New Roman" w:hAnsi="Times New Roman" w:cs="Times New Roman"/>
      <w:sz w:val="24"/>
      <w:szCs w:val="20"/>
      <w:lang w:bidi="ar-SA"/>
    </w:rPr>
  </w:style>
  <w:style w:type="paragraph" w:customStyle="1" w:styleId="ListBulleted">
    <w:name w:val="ListBulleted"/>
    <w:uiPriority w:val="99"/>
    <w:rsid w:val="00A06B6D"/>
    <w:pPr>
      <w:numPr>
        <w:numId w:val="5"/>
      </w:numPr>
      <w:spacing w:before="120" w:after="120"/>
      <w:contextualSpacing/>
    </w:pPr>
    <w:rPr>
      <w:rFonts w:ascii="Times New Roman" w:eastAsia="Times New Roman" w:hAnsi="Times New Roman" w:cs="Times New Roman"/>
      <w:sz w:val="26"/>
      <w:szCs w:val="20"/>
      <w:lang w:bidi="ar-SA"/>
    </w:rPr>
  </w:style>
  <w:style w:type="paragraph" w:styleId="Revision">
    <w:name w:val="Revision"/>
    <w:hidden/>
    <w:uiPriority w:val="99"/>
    <w:semiHidden/>
    <w:rsid w:val="0058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39</Pages>
  <Words>17599</Words>
  <Characters>87999</Characters>
  <Application>Microsoft Office Word</Application>
  <DocSecurity>0</DocSecurity>
  <Lines>733</Lines>
  <Paragraphs>210</Paragraphs>
  <ScaleCrop>false</ScaleCrop>
  <HeadingPairs>
    <vt:vector size="2" baseType="variant">
      <vt:variant>
        <vt:lpstr>Title</vt:lpstr>
      </vt:variant>
      <vt:variant>
        <vt:i4>1</vt:i4>
      </vt:variant>
    </vt:vector>
  </HeadingPairs>
  <TitlesOfParts>
    <vt:vector size="1" baseType="lpstr">
      <vt:lpstr>Title:</vt:lpstr>
    </vt:vector>
  </TitlesOfParts>
  <Company>Yale University</Company>
  <LinksUpToDate>false</LinksUpToDate>
  <CharactersWithSpaces>105388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erl32</dc:creator>
  <cp:lastModifiedBy>user</cp:lastModifiedBy>
  <cp:revision>3</cp:revision>
  <cp:lastPrinted>2013-03-21T19:00:00Z</cp:lastPrinted>
  <dcterms:created xsi:type="dcterms:W3CDTF">2013-07-23T15:16:00Z</dcterms:created>
  <dcterms:modified xsi:type="dcterms:W3CDTF">2013-07-23T15:44:00Z</dcterms:modified>
</cp:coreProperties>
</file>